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25" w:rsidRDefault="00520FFE">
      <w:r w:rsidRPr="00520FFE">
        <w:t>ВРЕДНЫЕ ПРИВЫЧКИ У ДЕТЕЙ.</w:t>
      </w:r>
    </w:p>
    <w:p w:rsidR="00520FFE" w:rsidRPr="00520FFE" w:rsidRDefault="00520FFE" w:rsidP="00520FFE">
      <w:r w:rsidRPr="00520FFE">
        <w:t>Очень трудно найти взрослого человека или ребёнка, у которого совсем нет вредных привычек. К примеру, некоторые мамы и папы «грешат» пристрастием к никотину, алкоголю, чрезмерно сладкой или жирной пище.</w:t>
      </w:r>
    </w:p>
    <w:p w:rsidR="00520FFE" w:rsidRPr="00520FFE" w:rsidRDefault="00520FFE" w:rsidP="00520FFE">
      <w:r w:rsidRPr="00520FFE">
        <w:t>Для малышей раннего и дошкольного возраста характерны такие нежелательные действия, как сосание пальцев, ковыряние в носу, чавканье, кручение волос и непреодолимое желание чего-нибудь погрызть – от игрушек до ногтей.</w:t>
      </w:r>
    </w:p>
    <w:p w:rsidR="00520FFE" w:rsidRPr="00520FFE" w:rsidRDefault="00520FFE" w:rsidP="00520FFE">
      <w:r w:rsidRPr="00520FFE">
        <w:t>Но если взрослые дяди и тёти хотя бы осознают свою неправоту и стараются исправить своё поведение, то ребёнок ещё не понимает, что тот или иной поступок его не красит. Какие встречаются вредные привычки у детей, что с ними делать? Ищите ответы в нашей статье.</w:t>
      </w:r>
    </w:p>
    <w:p w:rsidR="00520FFE" w:rsidRPr="00520FFE" w:rsidRDefault="00520FFE" w:rsidP="00520FFE">
      <w:r w:rsidRPr="00520FFE">
        <w:t>Какими бывают детские вредные привычки?</w:t>
      </w:r>
    </w:p>
    <w:p w:rsidR="00520FFE" w:rsidRPr="00520FFE" w:rsidRDefault="00520FFE" w:rsidP="00520FFE">
      <w:r w:rsidRPr="00520FFE">
        <w:t>Понятие «вредные привычки» можно считать достаточно спорным, поскольку в каждой семье есть собственные правила. Кто-то ругает ребёнка, если он часами сидит за компьютером, а другие сами нажимают на кнопку пульта, чтобы отвлечь малыша мультфильмами. Одни родители выступают против сладкой газировки и гамбургеров, а другие сами покупают эти не очень полезные продукты. Но есть группа нежелательных действий, которые никто из родителей не желал бы видеть у своих детей.</w:t>
      </w:r>
    </w:p>
    <w:p w:rsidR="00520FFE" w:rsidRPr="00520FFE" w:rsidRDefault="00520FFE" w:rsidP="00520FFE">
      <w:r w:rsidRPr="00520FFE">
        <w:t>В психологии под привычками понимают непроизвольные и периодически повторяющиеся действия. Их условно подразделяют на две большие категории: патологические и непатологические.</w:t>
      </w:r>
    </w:p>
    <w:p w:rsidR="00520FFE" w:rsidRPr="00520FFE" w:rsidRDefault="00520FFE" w:rsidP="00520FFE">
      <w:r w:rsidRPr="00520FFE">
        <w:rPr>
          <w:b/>
          <w:bCs/>
          <w:i/>
          <w:iCs/>
        </w:rPr>
        <w:t>К первой группе</w:t>
      </w:r>
      <w:r w:rsidRPr="00520FFE">
        <w:t> относят те ритуалы, которые появляются из-за дефицита родительского внимания, ласки, чрезмерно строгого воспитания, жестоких наказаний. Кроме того, патологические привычки могут возникнуть у малыша, который был отлучён от груди слишком рано. Желая успокоить себя, ребёнок начинает:</w:t>
      </w:r>
    </w:p>
    <w:p w:rsidR="00520FFE" w:rsidRPr="00520FFE" w:rsidRDefault="00520FFE" w:rsidP="00520FFE">
      <w:pPr>
        <w:numPr>
          <w:ilvl w:val="0"/>
          <w:numId w:val="1"/>
        </w:numPr>
      </w:pPr>
      <w:r w:rsidRPr="00520FFE">
        <w:t>грызть или кусать ногти (губы, кутикулы, щёки);</w:t>
      </w:r>
    </w:p>
    <w:p w:rsidR="00520FFE" w:rsidRPr="00520FFE" w:rsidRDefault="00520FFE" w:rsidP="00520FFE">
      <w:pPr>
        <w:numPr>
          <w:ilvl w:val="0"/>
          <w:numId w:val="1"/>
        </w:numPr>
      </w:pPr>
      <w:r w:rsidRPr="00520FFE">
        <w:t>сосать пальцы (постельное бельё, собственную одежду);</w:t>
      </w:r>
    </w:p>
    <w:p w:rsidR="00520FFE" w:rsidRPr="00520FFE" w:rsidRDefault="00520FFE" w:rsidP="00520FFE">
      <w:pPr>
        <w:numPr>
          <w:ilvl w:val="0"/>
          <w:numId w:val="1"/>
        </w:numPr>
      </w:pPr>
      <w:r w:rsidRPr="00520FFE">
        <w:t>ковыряться в пупке;</w:t>
      </w:r>
    </w:p>
    <w:p w:rsidR="00520FFE" w:rsidRPr="00520FFE" w:rsidRDefault="00520FFE" w:rsidP="00520FFE">
      <w:pPr>
        <w:numPr>
          <w:ilvl w:val="0"/>
          <w:numId w:val="1"/>
        </w:numPr>
      </w:pPr>
      <w:r w:rsidRPr="00520FFE">
        <w:t>качать головкой;</w:t>
      </w:r>
    </w:p>
    <w:p w:rsidR="00520FFE" w:rsidRPr="00520FFE" w:rsidRDefault="00520FFE" w:rsidP="00520FFE">
      <w:pPr>
        <w:numPr>
          <w:ilvl w:val="0"/>
          <w:numId w:val="1"/>
        </w:numPr>
      </w:pPr>
      <w:r w:rsidRPr="00520FFE">
        <w:t>накручивать или даже выдёргивать волосы;</w:t>
      </w:r>
    </w:p>
    <w:p w:rsidR="00520FFE" w:rsidRPr="00520FFE" w:rsidRDefault="00520FFE" w:rsidP="00520FFE">
      <w:pPr>
        <w:numPr>
          <w:ilvl w:val="0"/>
          <w:numId w:val="1"/>
        </w:numPr>
      </w:pPr>
      <w:r w:rsidRPr="00520FFE">
        <w:t>манипулировать интимными частями тела (детский онанизм);</w:t>
      </w:r>
    </w:p>
    <w:p w:rsidR="00520FFE" w:rsidRPr="00520FFE" w:rsidRDefault="00520FFE" w:rsidP="00520FFE">
      <w:pPr>
        <w:numPr>
          <w:ilvl w:val="0"/>
          <w:numId w:val="1"/>
        </w:numPr>
      </w:pPr>
      <w:r w:rsidRPr="00520FFE">
        <w:t>биться головой об подушку.</w:t>
      </w:r>
    </w:p>
    <w:p w:rsidR="00520FFE" w:rsidRPr="00520FFE" w:rsidRDefault="00520FFE" w:rsidP="00520FFE">
      <w:r w:rsidRPr="00520FFE">
        <w:rPr>
          <w:b/>
          <w:bCs/>
          <w:i/>
          <w:iCs/>
        </w:rPr>
        <w:t>Второй вид привычек</w:t>
      </w:r>
      <w:r w:rsidRPr="00520FFE">
        <w:t> – следствие ненадлежащего воспитания ребёнка. Родители не прививают необходимые культурно-гигиенические навыки или сами демонстрируют нежелательное поведение. К непатологическим вредным привычкам психологи относят следующие ритуалы:</w:t>
      </w:r>
    </w:p>
    <w:p w:rsidR="00520FFE" w:rsidRPr="00520FFE" w:rsidRDefault="00520FFE" w:rsidP="00520FFE">
      <w:pPr>
        <w:numPr>
          <w:ilvl w:val="0"/>
          <w:numId w:val="2"/>
        </w:numPr>
      </w:pPr>
      <w:r w:rsidRPr="00520FFE">
        <w:t>ковыряние в носу;</w:t>
      </w:r>
    </w:p>
    <w:p w:rsidR="00520FFE" w:rsidRPr="00520FFE" w:rsidRDefault="00520FFE" w:rsidP="00520FFE">
      <w:pPr>
        <w:numPr>
          <w:ilvl w:val="0"/>
          <w:numId w:val="2"/>
        </w:numPr>
      </w:pPr>
      <w:r w:rsidRPr="00520FFE">
        <w:t>чавканье;</w:t>
      </w:r>
    </w:p>
    <w:p w:rsidR="00520FFE" w:rsidRPr="00520FFE" w:rsidRDefault="00520FFE" w:rsidP="00520FFE">
      <w:pPr>
        <w:numPr>
          <w:ilvl w:val="0"/>
          <w:numId w:val="2"/>
        </w:numPr>
      </w:pPr>
      <w:r w:rsidRPr="00520FFE">
        <w:lastRenderedPageBreak/>
        <w:t>обилие слов-паразитов;</w:t>
      </w:r>
    </w:p>
    <w:p w:rsidR="00520FFE" w:rsidRPr="00520FFE" w:rsidRDefault="00520FFE" w:rsidP="00520FFE">
      <w:pPr>
        <w:numPr>
          <w:ilvl w:val="0"/>
          <w:numId w:val="2"/>
        </w:numPr>
      </w:pPr>
      <w:r w:rsidRPr="00520FFE">
        <w:t>нецензурная речь и т.д.</w:t>
      </w:r>
    </w:p>
    <w:p w:rsidR="00520FFE" w:rsidRPr="00520FFE" w:rsidRDefault="00520FFE" w:rsidP="00520FFE">
      <w:pPr>
        <w:rPr>
          <w:i/>
          <w:iCs/>
        </w:rPr>
      </w:pPr>
      <w:r w:rsidRPr="00520FFE">
        <w:rPr>
          <w:i/>
          <w:iCs/>
        </w:rPr>
        <w:t>Глубоко укоренившиеся вредные привычки у детей – это уже весомый повод обратиться к психологу или неврологу. И чем раньше родители начнут действовать, тем выше вероятность безболезненного искоренения нежелательного поведения. Согласитесь, что намного легче переучить малыша, чем ребёнка младшего школьного возраста.</w:t>
      </w:r>
    </w:p>
    <w:p w:rsidR="00520FFE" w:rsidRPr="00520FFE" w:rsidRDefault="00520FFE" w:rsidP="00520FFE">
      <w:r w:rsidRPr="00520FFE">
        <w:t>Профилактика вредных привычек у детей</w:t>
      </w:r>
    </w:p>
    <w:p w:rsidR="00520FFE" w:rsidRPr="00520FFE" w:rsidRDefault="00520FFE" w:rsidP="00520FFE">
      <w:r w:rsidRPr="00520FFE">
        <w:t>Зная о причинах возникновения «плохих» ритуальных поступков, вы можете предотвратить их негативные последствия. Самый простой совет – уделяйте малышу как можно больше своего внимания и времени, чаще берите его на ручки, ласкайте – кроха должен чувствовать родительскую любовь и нежность.</w:t>
      </w:r>
    </w:p>
    <w:p w:rsidR="00520FFE" w:rsidRPr="00520FFE" w:rsidRDefault="00520FFE" w:rsidP="00520FFE"/>
    <w:p w:rsidR="00520FFE" w:rsidRPr="00520FFE" w:rsidRDefault="00520FFE" w:rsidP="00520FFE">
      <w:r w:rsidRPr="00520FFE">
        <w:rPr>
          <w:b/>
          <w:bCs/>
          <w:i/>
          <w:iCs/>
        </w:rPr>
        <w:t>Кроме того, специалисты предлагают следующие меры для предупреждения нежелательного поведения у детей:</w:t>
      </w:r>
    </w:p>
    <w:p w:rsidR="00520FFE" w:rsidRPr="00520FFE" w:rsidRDefault="00520FFE" w:rsidP="00520FFE">
      <w:pPr>
        <w:numPr>
          <w:ilvl w:val="0"/>
          <w:numId w:val="3"/>
        </w:numPr>
      </w:pPr>
      <w:r w:rsidRPr="00520FFE">
        <w:t>старайтесь подольше кормить ребёнка грудным молоком. Это полезно не только для детского иммунитета, но и для ощущения комфорта и безопасности;</w:t>
      </w:r>
    </w:p>
    <w:p w:rsidR="00520FFE" w:rsidRPr="00520FFE" w:rsidRDefault="00520FFE" w:rsidP="00520FFE">
      <w:pPr>
        <w:numPr>
          <w:ilvl w:val="0"/>
          <w:numId w:val="3"/>
        </w:numPr>
      </w:pPr>
      <w:r w:rsidRPr="00520FFE">
        <w:t>осторожнее избавляйте малыша от соски, поскольку в дальнейшем он может выработать вредную привычку сосать палец, одеяло или волосы;</w:t>
      </w:r>
    </w:p>
    <w:p w:rsidR="00520FFE" w:rsidRPr="00520FFE" w:rsidRDefault="00520FFE" w:rsidP="00520FFE">
      <w:pPr>
        <w:numPr>
          <w:ilvl w:val="0"/>
          <w:numId w:val="3"/>
        </w:numPr>
      </w:pPr>
      <w:r w:rsidRPr="00520FFE">
        <w:t>поддерживайте детскую гигиену, следите за тем, чтобы одежда не жала ребёнку в области паха;</w:t>
      </w:r>
    </w:p>
    <w:p w:rsidR="00520FFE" w:rsidRPr="00520FFE" w:rsidRDefault="00520FFE" w:rsidP="00520FFE">
      <w:pPr>
        <w:numPr>
          <w:ilvl w:val="0"/>
          <w:numId w:val="3"/>
        </w:numPr>
      </w:pPr>
      <w:r w:rsidRPr="00520FFE">
        <w:t>избегайте чрезмерной строгости, которая у эмоциональных детей вызывает стресс и тревогу. Отсюда один шаг до появления «успокоительного» в виде патологического поведения.</w:t>
      </w:r>
    </w:p>
    <w:p w:rsidR="00520FFE" w:rsidRPr="00520FFE" w:rsidRDefault="00520FFE" w:rsidP="00520FFE">
      <w:pPr>
        <w:rPr>
          <w:i/>
          <w:iCs/>
        </w:rPr>
      </w:pPr>
      <w:r w:rsidRPr="00520FFE">
        <w:rPr>
          <w:i/>
          <w:iCs/>
        </w:rPr>
        <w:t xml:space="preserve">Таким образом, профилактика вредных привычек у детей – действенный способ их предупреждения. Чтобы они не стали неотъемлемой частью детской жизни, необходимо </w:t>
      </w:r>
      <w:proofErr w:type="gramStart"/>
      <w:r w:rsidRPr="00520FFE">
        <w:rPr>
          <w:i/>
          <w:iCs/>
        </w:rPr>
        <w:t>с</w:t>
      </w:r>
      <w:proofErr w:type="gramEnd"/>
      <w:r w:rsidRPr="00520FFE">
        <w:rPr>
          <w:i/>
          <w:iCs/>
        </w:rPr>
        <w:t xml:space="preserve"> вниманием и заботой относиться к ребёнку, следить за малейшими изменениями в его поведении, не бояться обращения за квалифицированной помощью.</w:t>
      </w:r>
    </w:p>
    <w:p w:rsidR="00520FFE" w:rsidRPr="00520FFE" w:rsidRDefault="00520FFE" w:rsidP="00520FFE">
      <w:r w:rsidRPr="00520FFE">
        <w:t>Способы устранения вредных привычек</w:t>
      </w:r>
    </w:p>
    <w:p w:rsidR="00520FFE" w:rsidRPr="00520FFE" w:rsidRDefault="00520FFE" w:rsidP="00520FFE">
      <w:r w:rsidRPr="00520FFE">
        <w:t>Эта проблема требует от родителей терпения и согласованности. На избавление от привычки понадобится приблизительно столько же времени (или даже больше), сколько потребовалось для её зарождения. Однако не стоит бороться только с последствиями привычки, необходимо выявить и устранить её причину.</w:t>
      </w:r>
    </w:p>
    <w:p w:rsidR="00520FFE" w:rsidRPr="00520FFE" w:rsidRDefault="00520FFE" w:rsidP="00520FFE">
      <w:pPr>
        <w:rPr>
          <w:rStyle w:val="a3"/>
        </w:rPr>
      </w:pPr>
      <w:r w:rsidRPr="00520FFE">
        <w:fldChar w:fldCharType="begin"/>
      </w:r>
      <w:r w:rsidRPr="00520FFE">
        <w:instrText xml:space="preserve"> HYPERLINK "http://detki-pogodki.ru/bulling-v-shkole-kak-prekratit-nasmeshki-i-izdevatelstva.html" \t "_blank" </w:instrText>
      </w:r>
      <w:r w:rsidRPr="00520FFE">
        <w:fldChar w:fldCharType="separate"/>
      </w:r>
    </w:p>
    <w:p w:rsidR="00520FFE" w:rsidRPr="00520FFE" w:rsidRDefault="00520FFE" w:rsidP="00520FFE">
      <w:r w:rsidRPr="00520FFE">
        <w:fldChar w:fldCharType="end"/>
      </w:r>
      <w:r w:rsidRPr="00520FFE">
        <w:t>Например, если малыш сосёт пальчик из-за отсутствия внимания, нужно с лихвой восполнить его дефицит. Чем больше вы будете играть с ребёнком, гулять и заниматься с ним, тем меньше времени останется для формирования вредной привычки.</w:t>
      </w:r>
    </w:p>
    <w:p w:rsidR="00520FFE" w:rsidRPr="00520FFE" w:rsidRDefault="00520FFE" w:rsidP="00520FFE"/>
    <w:p w:rsidR="00520FFE" w:rsidRPr="00520FFE" w:rsidRDefault="00520FFE" w:rsidP="00520FFE">
      <w:r w:rsidRPr="00520FFE">
        <w:t>Существует и частные рекомендации, которые подходят для каждого конкретного случая. Именно о них мы и поговорим подробнее.</w:t>
      </w:r>
    </w:p>
    <w:p w:rsidR="00520FFE" w:rsidRPr="00520FFE" w:rsidRDefault="00520FFE" w:rsidP="00520FFE">
      <w:pPr>
        <w:rPr>
          <w:ins w:id="0" w:author="Unknown"/>
        </w:rPr>
      </w:pPr>
      <w:ins w:id="1" w:author="Unknown">
        <w:r w:rsidRPr="00520FFE">
          <w:rPr>
            <w:bCs/>
          </w:rPr>
          <w:t>1. Привычка грызть ногти</w:t>
        </w:r>
      </w:ins>
    </w:p>
    <w:p w:rsidR="00520FFE" w:rsidRPr="00520FFE" w:rsidRDefault="00520FFE" w:rsidP="00520FFE">
      <w:pPr>
        <w:rPr>
          <w:ins w:id="2" w:author="Unknown"/>
        </w:rPr>
      </w:pPr>
      <w:ins w:id="3" w:author="Unknown">
        <w:r w:rsidRPr="00520FFE">
          <w:t>По мнению психологов, эта особенность является одним из главных признаков заниженной самооценки, беспокойства, тревожности и нервного перенапряжения. Ситуация усугубляется тем, что из-за привычки кусать ногти ребёнок может стать объектом для издеватель</w:t>
        </w:r>
        <w:proofErr w:type="gramStart"/>
        <w:r w:rsidRPr="00520FFE">
          <w:t>ств в шк</w:t>
        </w:r>
        <w:proofErr w:type="gramEnd"/>
        <w:r w:rsidRPr="00520FFE">
          <w:t>оле, у него появятся проблемы с прикусом и речью, в организм вместе с грязью проникнут яйца глистов.</w:t>
        </w:r>
      </w:ins>
    </w:p>
    <w:p w:rsidR="00520FFE" w:rsidRPr="00520FFE" w:rsidRDefault="00520FFE" w:rsidP="00520FFE">
      <w:pPr>
        <w:rPr>
          <w:ins w:id="4" w:author="Unknown"/>
        </w:rPr>
      </w:pPr>
      <w:ins w:id="5" w:author="Unknown">
        <w:r w:rsidRPr="00520FFE">
          <w:t xml:space="preserve">Если вы не можете своими силами установить причину возникновения стресса, обратитесь к специалисту. Скорее всего, он также посоветует занять ребёнка рисованием, лепкой, складыванием </w:t>
        </w:r>
        <w:proofErr w:type="spellStart"/>
        <w:r w:rsidRPr="00520FFE">
          <w:t>пазлов</w:t>
        </w:r>
        <w:proofErr w:type="spellEnd"/>
        <w:r w:rsidRPr="00520FFE">
          <w:t>, то есть задействовать детские пальчики в двигательном процессе.</w:t>
        </w:r>
      </w:ins>
    </w:p>
    <w:p w:rsidR="00520FFE" w:rsidRPr="00520FFE" w:rsidRDefault="00520FFE" w:rsidP="00520FFE">
      <w:pPr>
        <w:rPr>
          <w:ins w:id="6" w:author="Unknown"/>
          <w:i/>
          <w:iCs/>
        </w:rPr>
      </w:pPr>
      <w:ins w:id="7" w:author="Unknown">
        <w:r w:rsidRPr="00520FFE">
          <w:rPr>
            <w:i/>
            <w:iCs/>
          </w:rPr>
          <w:t xml:space="preserve">Детей постарше, особенно девочек, можно </w:t>
        </w:r>
        <w:proofErr w:type="gramStart"/>
        <w:r w:rsidRPr="00520FFE">
          <w:rPr>
            <w:i/>
            <w:iCs/>
          </w:rPr>
          <w:t>приучить на своём примере ухаживать</w:t>
        </w:r>
        <w:proofErr w:type="gramEnd"/>
        <w:r w:rsidRPr="00520FFE">
          <w:rPr>
            <w:i/>
            <w:iCs/>
          </w:rPr>
          <w:t xml:space="preserve"> за ногтями, вовремя состригать и следить за их чистотой. Приобретите для ребёнка маникюрный набор, специально разработанный для дошколят и младших школьников.</w:t>
        </w:r>
      </w:ins>
    </w:p>
    <w:p w:rsidR="00520FFE" w:rsidRPr="00520FFE" w:rsidRDefault="00520FFE" w:rsidP="00520FFE">
      <w:pPr>
        <w:rPr>
          <w:ins w:id="8" w:author="Unknown"/>
        </w:rPr>
      </w:pPr>
    </w:p>
    <w:p w:rsidR="00520FFE" w:rsidRPr="00520FFE" w:rsidRDefault="00520FFE" w:rsidP="00520FFE">
      <w:pPr>
        <w:rPr>
          <w:ins w:id="9" w:author="Unknown"/>
        </w:rPr>
      </w:pPr>
      <w:ins w:id="10" w:author="Unknown">
        <w:r w:rsidRPr="00520FFE">
          <w:rPr>
            <w:bCs/>
          </w:rPr>
          <w:t>2. Сосание пальцев</w:t>
        </w:r>
      </w:ins>
    </w:p>
    <w:p w:rsidR="00520FFE" w:rsidRPr="00520FFE" w:rsidRDefault="00520FFE" w:rsidP="00520FFE">
      <w:pPr>
        <w:rPr>
          <w:ins w:id="11" w:author="Unknown"/>
        </w:rPr>
      </w:pPr>
      <w:ins w:id="12" w:author="Unknown">
        <w:r w:rsidRPr="00520FFE">
          <w:t>Советы по искоренению этой вредной привычки во многом схожи с рекомендациями к предыдущей проблеме. Однако сосут пальчики чаще маленькие дети (обычно до двух-трёх лет). Кроме того, сосание пальцев (одежды или постельного белья) может быть и своеобразным снотворным.</w:t>
        </w:r>
      </w:ins>
    </w:p>
    <w:p w:rsidR="00520FFE" w:rsidRPr="00520FFE" w:rsidRDefault="00520FFE" w:rsidP="00520FFE">
      <w:pPr>
        <w:rPr>
          <w:ins w:id="13" w:author="Unknown"/>
        </w:rPr>
      </w:pPr>
      <w:ins w:id="14" w:author="Unknown">
        <w:r w:rsidRPr="00520FFE">
          <w:t>Если малыш перед сном тащит кулачок в рот, старайтесь успокаивать его нервную систему заранее: исключите за час-два до засыпания активные игры, покупайте кроху, сделайте ему расслабляющий массаж, почитайте сказки. Не нужно хватать детей за руку, бить по пальцам – этим вы только усугубите проблему.</w:t>
        </w:r>
      </w:ins>
    </w:p>
    <w:p w:rsidR="00520FFE" w:rsidRPr="00520FFE" w:rsidRDefault="00520FFE" w:rsidP="00520FFE">
      <w:pPr>
        <w:rPr>
          <w:ins w:id="15" w:author="Unknown"/>
          <w:rStyle w:val="a3"/>
          <w:u w:val="none"/>
        </w:rPr>
      </w:pPr>
      <w:ins w:id="16" w:author="Unknown">
        <w:r w:rsidRPr="00520FFE">
          <w:fldChar w:fldCharType="begin"/>
        </w:r>
        <w:r w:rsidRPr="00520FFE">
          <w:instrText xml:space="preserve"> HYPERLINK "http://detki-pogodki.ru/adaptaciya-detey-v-detskom-sadu.html" \t "_blank" </w:instrText>
        </w:r>
        <w:r w:rsidRPr="00520FFE">
          <w:fldChar w:fldCharType="separate"/>
        </w:r>
      </w:ins>
    </w:p>
    <w:p w:rsidR="00520FFE" w:rsidRPr="00520FFE" w:rsidRDefault="00520FFE" w:rsidP="00520FFE">
      <w:pPr>
        <w:rPr>
          <w:ins w:id="17" w:author="Unknown"/>
        </w:rPr>
      </w:pPr>
      <w:ins w:id="18" w:author="Unknown">
        <w:r w:rsidRPr="00520FFE">
          <w:fldChar w:fldCharType="end"/>
        </w:r>
      </w:ins>
    </w:p>
    <w:p w:rsidR="00520FFE" w:rsidRPr="00520FFE" w:rsidRDefault="00520FFE" w:rsidP="00520FFE">
      <w:pPr>
        <w:rPr>
          <w:ins w:id="19" w:author="Unknown"/>
        </w:rPr>
      </w:pPr>
      <w:ins w:id="20" w:author="Unknown">
        <w:r w:rsidRPr="00520FFE">
          <w:rPr>
            <w:bCs/>
          </w:rPr>
          <w:t>3. Ковырянье в носу</w:t>
        </w:r>
      </w:ins>
    </w:p>
    <w:p w:rsidR="00520FFE" w:rsidRPr="00520FFE" w:rsidRDefault="00520FFE" w:rsidP="00520FFE">
      <w:pPr>
        <w:rPr>
          <w:ins w:id="21" w:author="Unknown"/>
        </w:rPr>
      </w:pPr>
      <w:ins w:id="22" w:author="Unknown">
        <w:r w:rsidRPr="00520FFE">
          <w:t>Такое поведение считается одним из самых распространённых вредных поведенческих стереотипов во всех возрастных категориях. Согласитесь, не очень приятно наблюдать за орудующей в носу детской ручкой. Но прежде чем перейти к активным действиям, приглядитесь к себе. Возможно, эту привычку ребёнок перенял у кого-то из взрослых?</w:t>
        </w:r>
      </w:ins>
    </w:p>
    <w:p w:rsidR="00520FFE" w:rsidRPr="00520FFE" w:rsidRDefault="00520FFE" w:rsidP="00520FFE">
      <w:pPr>
        <w:rPr>
          <w:ins w:id="23" w:author="Unknown"/>
        </w:rPr>
      </w:pPr>
      <w:ins w:id="24" w:author="Unknown">
        <w:r w:rsidRPr="00520FFE">
          <w:t xml:space="preserve">Если же малыш ведёт </w:t>
        </w:r>
        <w:proofErr w:type="gramStart"/>
        <w:r w:rsidRPr="00520FFE">
          <w:t>себя</w:t>
        </w:r>
        <w:proofErr w:type="gramEnd"/>
        <w:r w:rsidRPr="00520FFE">
          <w:t xml:space="preserve"> таким образом из-за особенностей характера (неуверенность, страхи, тревога), не стоит кричать на него и бить по рукам. Но и оставлять без внимания эту проблему тоже не следует. Заметив, что ребёнок тянется к носу, постарайтесь занять его ручки. Дайте ему игрушку, мяч, семечки или орешки. Очень важно научить его сморкаться, тогда пропадёт и повод толкать палец в носик.</w:t>
        </w:r>
      </w:ins>
    </w:p>
    <w:p w:rsidR="00520FFE" w:rsidRPr="00520FFE" w:rsidRDefault="00520FFE" w:rsidP="00520FFE">
      <w:pPr>
        <w:rPr>
          <w:ins w:id="25" w:author="Unknown"/>
        </w:rPr>
      </w:pPr>
      <w:bookmarkStart w:id="26" w:name="_GoBack"/>
      <w:bookmarkEnd w:id="26"/>
      <w:ins w:id="27" w:author="Unknown">
        <w:r w:rsidRPr="00520FFE">
          <w:rPr>
            <w:b/>
            <w:bCs/>
          </w:rPr>
          <w:t>4. Детский онанизм</w:t>
        </w:r>
      </w:ins>
    </w:p>
    <w:p w:rsidR="00520FFE" w:rsidRPr="00520FFE" w:rsidRDefault="00520FFE" w:rsidP="00520FFE">
      <w:pPr>
        <w:rPr>
          <w:ins w:id="28" w:author="Unknown"/>
        </w:rPr>
      </w:pPr>
      <w:ins w:id="29" w:author="Unknown">
        <w:r w:rsidRPr="00520FFE">
          <w:lastRenderedPageBreak/>
          <w:t>Эта особенность в раннем возрасте не считается признаком чрезмерной сексуальности, специалисты считают онанизм обычной вредной привычкой. Чаще всего она проявляется перед сном, поэтому ребёнку показаны физическая нагрузка и регулярные прогулки в вечернее время. Если же эти способы не помогают, нужно посетить гинеколога или уролога, чтобы убедиться в отсутствии воспалительных заболеваний мочеполовой системы.</w:t>
        </w:r>
      </w:ins>
    </w:p>
    <w:p w:rsidR="00520FFE" w:rsidRPr="00520FFE" w:rsidRDefault="00520FFE" w:rsidP="00520FFE">
      <w:pPr>
        <w:rPr>
          <w:ins w:id="30" w:author="Unknown"/>
        </w:rPr>
      </w:pPr>
      <w:ins w:id="31" w:author="Unknown">
        <w:r w:rsidRPr="00520FFE">
          <w:pict>
            <v:rect id="_x0000_i1025" style="width:0;height:0" o:hralign="center" o:hrstd="t" o:hrnoshade="t" o:hr="t" fillcolor="#444" stroked="f"/>
          </w:pict>
        </w:r>
      </w:ins>
    </w:p>
    <w:p w:rsidR="00520FFE" w:rsidRPr="00520FFE" w:rsidRDefault="00520FFE" w:rsidP="00520FFE">
      <w:pPr>
        <w:rPr>
          <w:ins w:id="32" w:author="Unknown"/>
        </w:rPr>
      </w:pPr>
      <w:ins w:id="33" w:author="Unknown">
        <w:r w:rsidRPr="00520FFE">
          <w:t>Если вы хотите побороть вредную привычку своего чада и не нанести ему психологическую травму, ни в коем случае не прикладывайте физическую силу, не запугивайте и не акцентируйте его внимание на негативном поведении. Важно найти причину, которая спровоцировала возникновение этого своеобразного ритуала, и приложить максимум любви, внимания и ласки, чтобы избавить малыша от нервного напряжения, тревоги и стресса.</w:t>
        </w:r>
      </w:ins>
    </w:p>
    <w:p w:rsidR="00520FFE" w:rsidRDefault="00520FFE"/>
    <w:sectPr w:rsidR="0052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5F2A"/>
    <w:multiLevelType w:val="multilevel"/>
    <w:tmpl w:val="54D0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F735E9"/>
    <w:multiLevelType w:val="multilevel"/>
    <w:tmpl w:val="EA6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BA1FFC"/>
    <w:multiLevelType w:val="multilevel"/>
    <w:tmpl w:val="8FB4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BD"/>
    <w:rsid w:val="001B7F25"/>
    <w:rsid w:val="004218BD"/>
    <w:rsid w:val="0052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F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F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275107">
          <w:blockQuote w:val="1"/>
          <w:marLeft w:val="720"/>
          <w:marRight w:val="720"/>
          <w:marTop w:val="100"/>
          <w:marBottom w:val="100"/>
          <w:divBdr>
            <w:top w:val="none" w:sz="0" w:space="0" w:color="A4B745"/>
            <w:left w:val="single" w:sz="36" w:space="0" w:color="A4B745"/>
            <w:bottom w:val="none" w:sz="0" w:space="0" w:color="A4B745"/>
            <w:right w:val="none" w:sz="0" w:space="0" w:color="A4B745"/>
          </w:divBdr>
        </w:div>
        <w:div w:id="1891649395">
          <w:blockQuote w:val="1"/>
          <w:marLeft w:val="720"/>
          <w:marRight w:val="720"/>
          <w:marTop w:val="100"/>
          <w:marBottom w:val="100"/>
          <w:divBdr>
            <w:top w:val="none" w:sz="0" w:space="0" w:color="A4B745"/>
            <w:left w:val="single" w:sz="36" w:space="0" w:color="A4B745"/>
            <w:bottom w:val="none" w:sz="0" w:space="0" w:color="A4B745"/>
            <w:right w:val="none" w:sz="0" w:space="0" w:color="A4B745"/>
          </w:divBdr>
        </w:div>
        <w:div w:id="1929270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713643">
          <w:blockQuote w:val="1"/>
          <w:marLeft w:val="720"/>
          <w:marRight w:val="720"/>
          <w:marTop w:val="100"/>
          <w:marBottom w:val="100"/>
          <w:divBdr>
            <w:top w:val="none" w:sz="0" w:space="0" w:color="A4B745"/>
            <w:left w:val="single" w:sz="36" w:space="0" w:color="A4B745"/>
            <w:bottom w:val="none" w:sz="0" w:space="0" w:color="A4B745"/>
            <w:right w:val="none" w:sz="0" w:space="0" w:color="A4B745"/>
          </w:divBdr>
        </w:div>
        <w:div w:id="1911621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2017-11-29T09:36:00Z</dcterms:created>
  <dcterms:modified xsi:type="dcterms:W3CDTF">2017-11-29T09:38:00Z</dcterms:modified>
</cp:coreProperties>
</file>