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25" w:rsidRDefault="00D80658" w:rsidP="00D80658">
      <w:pPr>
        <w:tabs>
          <w:tab w:val="left" w:pos="3825"/>
        </w:tabs>
      </w:pPr>
      <w:r>
        <w:t>СКАЗКОТЕРАПИЯ В ВОСПИТАНИИ ДОШКОЛЬНИКОВ.</w:t>
      </w:r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80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Сказкотерапия</w:t>
      </w:r>
      <w:proofErr w:type="spellEnd"/>
      <w:r w:rsidRPr="00D80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детей – эффективный способ, который можно и нужно использовать для воспитания малышей.</w:t>
      </w:r>
    </w:p>
    <w:p w:rsidR="00D80658" w:rsidRPr="00D80658" w:rsidRDefault="00D80658" w:rsidP="00D80658">
      <w:pPr>
        <w:shd w:val="clear" w:color="auto" w:fill="FFFFFF"/>
        <w:spacing w:after="0" w:line="240" w:lineRule="auto"/>
        <w:textAlignment w:val="baseline"/>
        <w:rPr>
          <w:ins w:id="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Еще наши предки знали, что сказка – невероятно мощный инструмент в формировании детей.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4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 помощью короткой истории с выдуманными героями можно добиться большего, чем системой наказаний и поощрений, криками, подарками и многим другим.</w:t>
        </w:r>
      </w:ins>
    </w:p>
    <w:p w:rsidR="00D80658" w:rsidRPr="00D80658" w:rsidRDefault="00D80658" w:rsidP="00D80658">
      <w:pPr>
        <w:shd w:val="clear" w:color="auto" w:fill="FFFFFF"/>
        <w:spacing w:after="0" w:line="240" w:lineRule="auto"/>
        <w:textAlignment w:val="baseline"/>
        <w:rPr>
          <w:ins w:id="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6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Но почему-то далеко не все родители понимают, что такое </w:t>
        </w:r>
        <w:proofErr w:type="spellStart"/>
        <w:r w:rsidRPr="00D80658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сказкотерапия</w:t>
        </w:r>
        <w:proofErr w:type="spellEnd"/>
        <w:r w:rsidRPr="00D80658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D80658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детей</w:t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и</w:t>
        </w:r>
        <w:proofErr w:type="spellEnd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насколько она важна для гармоничного воспитания маленького сокровища.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8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Пробелы в познаниях об этом чудесном методе психологической работы с детьми мы и будем сегодня устранять.</w:t>
        </w:r>
      </w:ins>
    </w:p>
    <w:p w:rsidR="00D80658" w:rsidRPr="00D80658" w:rsidRDefault="00D80658" w:rsidP="00D80658">
      <w:pPr>
        <w:shd w:val="clear" w:color="auto" w:fill="FFFFFF"/>
        <w:spacing w:after="180" w:line="240" w:lineRule="auto"/>
        <w:textAlignment w:val="baseline"/>
        <w:outlineLvl w:val="1"/>
        <w:rPr>
          <w:ins w:id="9" w:author="Unknown"/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ins w:id="10" w:author="Unknown">
        <w:r w:rsidRPr="00D80658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>Сказкотерапия</w:t>
        </w:r>
        <w:proofErr w:type="spellEnd"/>
        <w:r w:rsidRPr="00D80658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 xml:space="preserve"> для детей – выдумка или реальность?</w:t>
        </w:r>
      </w:ins>
    </w:p>
    <w:p w:rsidR="00D80658" w:rsidRPr="00D80658" w:rsidRDefault="00D80658" w:rsidP="00D80658">
      <w:pPr>
        <w:shd w:val="clear" w:color="auto" w:fill="FFFFFF"/>
        <w:spacing w:after="0" w:line="240" w:lineRule="auto"/>
        <w:textAlignment w:val="baseline"/>
        <w:rPr>
          <w:ins w:id="1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2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Все мы родом из детства.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1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4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 еще оттуда родом все наши комплексы, страхи, дефекты воспитания, поведенческие патологии и многое другое. Дети, которые чего-то не дополучили от родителей, страдают во взрослой жизни.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1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6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Именно поэтому основное задание родителей – не только воспитывать и обучать детей, но и корректировать их поведение, исправлять скверные черты характера, мотивировать на успех.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1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8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И делать это нужно не криком, наказаниями и даже – не долгими и нудными разговорами, а способом наиболее понятным и приятным самому малышу: рассказом сказки.</w:t>
        </w:r>
      </w:ins>
    </w:p>
    <w:p w:rsidR="00D80658" w:rsidRPr="00D80658" w:rsidRDefault="00D80658" w:rsidP="00D80658">
      <w:pPr>
        <w:shd w:val="clear" w:color="auto" w:fill="FFFFFF"/>
        <w:spacing w:after="0" w:line="240" w:lineRule="auto"/>
        <w:textAlignment w:val="baseline"/>
        <w:rPr>
          <w:ins w:id="19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0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Современное </w:t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fldChar w:fldCharType="begin"/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instrText xml:space="preserve"> HYPERLINK "http://dnevnyk-uspeha.com/razvitie-detej/kak-razvivat-rebenka.html" \o "Как развивать ребенка?" \t "_blank" </w:instrText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fldChar w:fldCharType="separate"/>
        </w:r>
        <w:r w:rsidRPr="00D80658">
          <w:rPr>
            <w:rFonts w:ascii="Arial" w:eastAsia="Times New Roman" w:hAnsi="Arial" w:cs="Arial"/>
            <w:color w:val="00A8FF"/>
            <w:sz w:val="24"/>
            <w:szCs w:val="24"/>
            <w:u w:val="single"/>
            <w:bdr w:val="none" w:sz="0" w:space="0" w:color="auto" w:frame="1"/>
            <w:lang w:eastAsia="ru-RU"/>
          </w:rPr>
          <w:t>развитие детей</w:t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fldChar w:fldCharType="end"/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мне иногда напоминает соревнование родителей: чье чадо быстрее научиться сидеть, ползать, ходить, говорить, читать.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2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2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Иногда родители, стремясь вырастить вундеркинда, начинают мучить крошечного карапуза занятиями, которые он не способен осилить и, если, не дай Бог, соседская Машенька уже умеет складывать пирамидку из кубиков, а Ванечка – еще нет, то занятия возобновляются с удвоенной силой.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2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4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Если малыш совершил проступок (взял без спроса чужую игрушку, соврал, стукнул друга в песочнице), то родители пытаются его вразумить различными способами: криком, объяснениями, наказанием, игнорированием, но почти никогда – при помощи сказки.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2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6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Сказка многими родителями воспринимается, как способ развлечь детей, но им даже в голову не приходит, что это мощный метод психотерапии, который успешно используют и родители, и воспитатели в садах, и учителя, и психологи по всему миру.</w:t>
        </w:r>
      </w:ins>
    </w:p>
    <w:p w:rsidR="00D80658" w:rsidRPr="00D80658" w:rsidRDefault="00D80658" w:rsidP="00D80658">
      <w:pPr>
        <w:shd w:val="clear" w:color="auto" w:fill="FFFFFF"/>
        <w:spacing w:after="180" w:line="240" w:lineRule="auto"/>
        <w:textAlignment w:val="baseline"/>
        <w:outlineLvl w:val="1"/>
        <w:rPr>
          <w:ins w:id="27" w:author="Unknown"/>
          <w:rFonts w:ascii="Arial" w:eastAsia="Times New Roman" w:hAnsi="Arial" w:cs="Arial"/>
          <w:color w:val="000000"/>
          <w:sz w:val="36"/>
          <w:szCs w:val="36"/>
          <w:lang w:eastAsia="ru-RU"/>
        </w:rPr>
      </w:pPr>
      <w:ins w:id="28" w:author="Unknown">
        <w:r w:rsidRPr="00D80658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lastRenderedPageBreak/>
          <w:t xml:space="preserve">Что такое </w:t>
        </w:r>
        <w:proofErr w:type="spellStart"/>
        <w:r w:rsidRPr="00D80658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>сказкотерапия</w:t>
        </w:r>
        <w:proofErr w:type="spellEnd"/>
        <w:r w:rsidRPr="00D80658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 xml:space="preserve"> для детей: научная трактовка</w:t>
        </w:r>
      </w:ins>
    </w:p>
    <w:p w:rsidR="00D80658" w:rsidRPr="00D80658" w:rsidRDefault="00D80658" w:rsidP="00D80658">
      <w:pPr>
        <w:shd w:val="clear" w:color="auto" w:fill="FFFFFF"/>
        <w:spacing w:after="0" w:line="240" w:lineRule="auto"/>
        <w:textAlignment w:val="baseline"/>
        <w:rPr>
          <w:ins w:id="29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30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Чтобы вы не думали, что </w:t>
        </w:r>
        <w:proofErr w:type="spellStart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сказкотерапия</w:t>
        </w:r>
        <w:proofErr w:type="spellEnd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– выдумка заграничных психотерапевтов, которая не подходит для наших детей, я расскажу вам немного о научных исследованиях данного вопроса.</w:t>
        </w:r>
      </w:ins>
    </w:p>
    <w:p w:rsidR="00D80658" w:rsidRPr="00D80658" w:rsidRDefault="00D80658" w:rsidP="00D80658">
      <w:pPr>
        <w:shd w:val="clear" w:color="auto" w:fill="FFFFFF"/>
        <w:spacing w:after="0" w:line="240" w:lineRule="auto"/>
        <w:textAlignment w:val="baseline"/>
        <w:rPr>
          <w:ins w:id="3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32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Если говорить о научной трактовке термина, то наиболее распространенное определение звучит так: «</w:t>
        </w:r>
        <w:proofErr w:type="spellStart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fldChar w:fldCharType="begin"/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instrText xml:space="preserve"> HYPERLINK "http://dnevnyk-uspeha.com/psihologiya/skazkoterapija.html" \t "_blank" </w:instrText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fldChar w:fldCharType="separate"/>
        </w:r>
        <w:r w:rsidRPr="00D80658">
          <w:rPr>
            <w:rFonts w:ascii="Arial" w:eastAsia="Times New Roman" w:hAnsi="Arial" w:cs="Arial"/>
            <w:color w:val="00A8FF"/>
            <w:sz w:val="24"/>
            <w:szCs w:val="24"/>
            <w:u w:val="single"/>
            <w:bdr w:val="none" w:sz="0" w:space="0" w:color="auto" w:frame="1"/>
            <w:lang w:eastAsia="ru-RU"/>
          </w:rPr>
          <w:t>Сказкотерапия</w:t>
        </w:r>
        <w:proofErr w:type="spellEnd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fldChar w:fldCharType="end"/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для детей – метод психотерапии, цель которого – воздействие на человека с целью лечения его фобий, коррекции его поведения, развития его творческого потенциала, расширения его сознания».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3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34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Исследованием </w:t>
        </w:r>
        <w:proofErr w:type="spellStart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сказкотерапии</w:t>
        </w:r>
        <w:proofErr w:type="spellEnd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для детей занимались известнейшие ученые, например, Э. </w:t>
        </w:r>
        <w:proofErr w:type="spellStart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Фромм</w:t>
        </w:r>
        <w:proofErr w:type="spellEnd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, Э </w:t>
        </w:r>
        <w:proofErr w:type="spellStart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Гарднер</w:t>
        </w:r>
        <w:proofErr w:type="spellEnd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 Если говорить об отечественных исследования, то много этой теме в своих трудах уделили И. </w:t>
        </w:r>
        <w:proofErr w:type="spellStart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Вачков</w:t>
        </w:r>
        <w:proofErr w:type="spellEnd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, Т. </w:t>
        </w:r>
        <w:proofErr w:type="spellStart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Зинкевич-Евстегнеева</w:t>
        </w:r>
        <w:proofErr w:type="spellEnd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, Е. </w:t>
        </w:r>
        <w:proofErr w:type="spellStart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Лисисна</w:t>
        </w:r>
        <w:proofErr w:type="spellEnd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и прочие.</w:t>
        </w:r>
      </w:ins>
    </w:p>
    <w:p w:rsidR="00D80658" w:rsidRPr="00D80658" w:rsidRDefault="00D80658" w:rsidP="00D80658">
      <w:pPr>
        <w:shd w:val="clear" w:color="auto" w:fill="FFFFFF"/>
        <w:spacing w:after="180" w:line="240" w:lineRule="auto"/>
        <w:textAlignment w:val="baseline"/>
        <w:outlineLvl w:val="1"/>
        <w:rPr>
          <w:ins w:id="35" w:author="Unknown"/>
          <w:rFonts w:ascii="Arial" w:eastAsia="Times New Roman" w:hAnsi="Arial" w:cs="Arial"/>
          <w:color w:val="000000"/>
          <w:sz w:val="36"/>
          <w:szCs w:val="36"/>
          <w:lang w:eastAsia="ru-RU"/>
        </w:rPr>
      </w:pPr>
      <w:ins w:id="36" w:author="Unknown">
        <w:r w:rsidRPr="00D80658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 xml:space="preserve">Чего можно добиться с помощью </w:t>
        </w:r>
        <w:proofErr w:type="spellStart"/>
        <w:r w:rsidRPr="00D80658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>сказкотерапии</w:t>
        </w:r>
        <w:proofErr w:type="spellEnd"/>
        <w:r w:rsidRPr="00D80658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 xml:space="preserve"> для детей?</w:t>
        </w:r>
      </w:ins>
    </w:p>
    <w:p w:rsidR="00D80658" w:rsidRPr="00D80658" w:rsidRDefault="00D80658" w:rsidP="00D80658">
      <w:pPr>
        <w:shd w:val="clear" w:color="auto" w:fill="FFFFFF"/>
        <w:spacing w:after="0" w:line="240" w:lineRule="auto"/>
        <w:textAlignment w:val="baseline"/>
        <w:rPr>
          <w:ins w:id="3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38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Основное преимущество </w:t>
        </w:r>
        <w:proofErr w:type="spellStart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сказкотерапии</w:t>
        </w:r>
        <w:proofErr w:type="spellEnd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перед другими методами в том, что ее легко использовать в домашних условиях.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39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40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Не нужно специального образования или длительного теоретического изучения, чтобы воспитывать своих детей при помощи сказки.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4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42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И все же, используя любой из методов психотерапии, вы должны понимать, для чего вы это делаете и чего с его помощью хотите добиться.</w:t>
        </w:r>
      </w:ins>
    </w:p>
    <w:p w:rsidR="00D80658" w:rsidRPr="00D80658" w:rsidRDefault="00D80658" w:rsidP="00D80658">
      <w:pPr>
        <w:shd w:val="clear" w:color="auto" w:fill="FFFFFF"/>
        <w:spacing w:after="0" w:line="240" w:lineRule="auto"/>
        <w:textAlignment w:val="baseline"/>
        <w:rPr>
          <w:ins w:id="4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44" w:author="Unknown">
        <w:r w:rsidRPr="00D80658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При помощи </w:t>
        </w:r>
        <w:proofErr w:type="spellStart"/>
        <w:r w:rsidRPr="00D80658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сказкотерапии</w:t>
        </w:r>
        <w:proofErr w:type="spellEnd"/>
        <w:r w:rsidRPr="00D80658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можно:</w:t>
        </w:r>
      </w:ins>
    </w:p>
    <w:p w:rsidR="00D80658" w:rsidRPr="00D80658" w:rsidRDefault="00D80658" w:rsidP="00D80658">
      <w:pPr>
        <w:numPr>
          <w:ilvl w:val="0"/>
          <w:numId w:val="1"/>
        </w:numPr>
        <w:shd w:val="clear" w:color="auto" w:fill="FFFFFF"/>
        <w:spacing w:after="300" w:line="240" w:lineRule="auto"/>
        <w:ind w:left="456"/>
        <w:textAlignment w:val="baseline"/>
        <w:rPr>
          <w:ins w:id="4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46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Избавить кроху от различных фобий: страха высоты, темноты, воды, врачей и прочего.</w:t>
        </w:r>
      </w:ins>
    </w:p>
    <w:p w:rsidR="00D80658" w:rsidRPr="00D80658" w:rsidRDefault="00D80658" w:rsidP="00D80658">
      <w:pPr>
        <w:numPr>
          <w:ilvl w:val="0"/>
          <w:numId w:val="1"/>
        </w:numPr>
        <w:shd w:val="clear" w:color="auto" w:fill="FFFFFF"/>
        <w:spacing w:after="300" w:line="240" w:lineRule="auto"/>
        <w:ind w:left="456"/>
        <w:textAlignment w:val="baseline"/>
        <w:rPr>
          <w:ins w:id="4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48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Развить творческие навыки и даже – открыть таланты.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ind w:left="456"/>
        <w:textAlignment w:val="baseline"/>
        <w:rPr>
          <w:ins w:id="49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50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Наиболее верный способ – написание сказок совместно с родителями.</w:t>
        </w:r>
      </w:ins>
    </w:p>
    <w:p w:rsidR="00D80658" w:rsidRPr="00D80658" w:rsidRDefault="00D80658" w:rsidP="00D80658">
      <w:pPr>
        <w:numPr>
          <w:ilvl w:val="0"/>
          <w:numId w:val="1"/>
        </w:numPr>
        <w:shd w:val="clear" w:color="auto" w:fill="FFFFFF"/>
        <w:spacing w:after="300" w:line="240" w:lineRule="auto"/>
        <w:ind w:left="456"/>
        <w:textAlignment w:val="baseline"/>
        <w:rPr>
          <w:ins w:id="5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52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Объяснить малышу, что такое хорошо и что такое плохо.</w:t>
        </w:r>
      </w:ins>
    </w:p>
    <w:p w:rsidR="00D80658" w:rsidRPr="00D80658" w:rsidRDefault="00D80658" w:rsidP="00D80658">
      <w:pPr>
        <w:numPr>
          <w:ilvl w:val="0"/>
          <w:numId w:val="1"/>
        </w:numPr>
        <w:shd w:val="clear" w:color="auto" w:fill="FFFFFF"/>
        <w:spacing w:after="300" w:line="240" w:lineRule="auto"/>
        <w:ind w:left="456"/>
        <w:textAlignment w:val="baseline"/>
        <w:rPr>
          <w:ins w:id="5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54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Выявить причины тех или иных его поступков.</w:t>
        </w:r>
      </w:ins>
    </w:p>
    <w:p w:rsidR="00D80658" w:rsidRPr="00D80658" w:rsidRDefault="00D80658" w:rsidP="00D80658">
      <w:pPr>
        <w:numPr>
          <w:ilvl w:val="0"/>
          <w:numId w:val="1"/>
        </w:numPr>
        <w:shd w:val="clear" w:color="auto" w:fill="FFFFFF"/>
        <w:spacing w:after="300" w:line="240" w:lineRule="auto"/>
        <w:ind w:left="456"/>
        <w:textAlignment w:val="baseline"/>
        <w:rPr>
          <w:ins w:id="5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56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Растолковать, что обижать других детей / брать без просу чужие вещи / лгать родителям (подчеркните или допишите </w:t>
        </w:r>
        <w:proofErr w:type="gramStart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нужное</w:t>
        </w:r>
        <w:proofErr w:type="gramEnd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вам) нельзя.</w:t>
        </w:r>
      </w:ins>
    </w:p>
    <w:p w:rsidR="00D80658" w:rsidRPr="00D80658" w:rsidRDefault="00D80658" w:rsidP="00D80658">
      <w:pPr>
        <w:numPr>
          <w:ilvl w:val="0"/>
          <w:numId w:val="1"/>
        </w:numPr>
        <w:shd w:val="clear" w:color="auto" w:fill="FFFFFF"/>
        <w:spacing w:after="300" w:line="240" w:lineRule="auto"/>
        <w:ind w:left="456"/>
        <w:textAlignment w:val="baseline"/>
        <w:rPr>
          <w:ins w:id="5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58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Избавить дитя от расстройства поведения с физическими проявлениями, например, отсутствия аппетита, писанья в постель и т.д.</w:t>
        </w:r>
      </w:ins>
    </w:p>
    <w:p w:rsidR="00D80658" w:rsidRPr="00D80658" w:rsidRDefault="00D80658" w:rsidP="00D80658">
      <w:pPr>
        <w:numPr>
          <w:ilvl w:val="0"/>
          <w:numId w:val="1"/>
        </w:numPr>
        <w:shd w:val="clear" w:color="auto" w:fill="FFFFFF"/>
        <w:spacing w:after="300" w:line="240" w:lineRule="auto"/>
        <w:ind w:left="456"/>
        <w:textAlignment w:val="baseline"/>
        <w:rPr>
          <w:ins w:id="59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60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Пережить потерю родственников, друзей или домашних животных.</w:t>
        </w:r>
      </w:ins>
    </w:p>
    <w:p w:rsidR="00D80658" w:rsidRPr="00D80658" w:rsidRDefault="00D80658" w:rsidP="00D80658">
      <w:pPr>
        <w:numPr>
          <w:ilvl w:val="0"/>
          <w:numId w:val="1"/>
        </w:numPr>
        <w:shd w:val="clear" w:color="auto" w:fill="FFFFFF"/>
        <w:spacing w:after="300" w:line="240" w:lineRule="auto"/>
        <w:ind w:left="456"/>
        <w:textAlignment w:val="baseline"/>
        <w:rPr>
          <w:ins w:id="6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62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Справиться с агрессией и </w:t>
        </w:r>
        <w:proofErr w:type="spellStart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гиперактивностью</w:t>
        </w:r>
        <w:proofErr w:type="spellEnd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детей.</w:t>
        </w:r>
      </w:ins>
    </w:p>
    <w:p w:rsidR="00D80658" w:rsidRPr="00D80658" w:rsidRDefault="00D80658" w:rsidP="00D80658">
      <w:pPr>
        <w:numPr>
          <w:ilvl w:val="0"/>
          <w:numId w:val="1"/>
        </w:numPr>
        <w:shd w:val="clear" w:color="auto" w:fill="FFFFFF"/>
        <w:spacing w:after="300" w:line="240" w:lineRule="auto"/>
        <w:ind w:left="456"/>
        <w:textAlignment w:val="baseline"/>
        <w:rPr>
          <w:ins w:id="6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64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lastRenderedPageBreak/>
          <w:t>Объяснить многие вещи, которые кажутся маленькому человеку несправедливыми, например, почему папа не живет с вами или почему Васе родители могут купить новый велосипед, а ему – нет.</w:t>
        </w:r>
      </w:ins>
    </w:p>
    <w:p w:rsidR="00D80658" w:rsidRPr="00D80658" w:rsidRDefault="00D80658" w:rsidP="00D80658">
      <w:pPr>
        <w:numPr>
          <w:ilvl w:val="0"/>
          <w:numId w:val="1"/>
        </w:numPr>
        <w:shd w:val="clear" w:color="auto" w:fill="FFFFFF"/>
        <w:spacing w:after="300" w:line="240" w:lineRule="auto"/>
        <w:ind w:left="456"/>
        <w:textAlignment w:val="baseline"/>
        <w:rPr>
          <w:ins w:id="6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66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Научить малыша принимать самостоятельно правильные решения, подготовить его к взрослой жизни и многое другое.</w:t>
        </w:r>
      </w:ins>
    </w:p>
    <w:p w:rsidR="00D80658" w:rsidRPr="00D80658" w:rsidRDefault="00D80658" w:rsidP="00D80658">
      <w:pPr>
        <w:shd w:val="clear" w:color="auto" w:fill="FFFFFF"/>
        <w:spacing w:line="240" w:lineRule="auto"/>
        <w:textAlignment w:val="baseline"/>
        <w:rPr>
          <w:ins w:id="6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68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fldChar w:fldCharType="begin"/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instrText xml:space="preserve"> HYPERLINK "http://dnevnyk-uspeha.com/psihologiya/sindrom-deficita-vnimanija.html" \t "_blank" </w:instrText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fldChar w:fldCharType="separate"/>
        </w:r>
        <w:r w:rsidRPr="00D80658">
          <w:rPr>
            <w:rFonts w:ascii="Arial" w:eastAsia="Times New Roman" w:hAnsi="Arial" w:cs="Arial"/>
            <w:color w:val="00A8FF"/>
            <w:sz w:val="24"/>
            <w:szCs w:val="24"/>
            <w:u w:val="single"/>
            <w:bdr w:val="none" w:sz="0" w:space="0" w:color="auto" w:frame="1"/>
            <w:lang w:eastAsia="ru-RU"/>
          </w:rPr>
          <w:t>Синдром дефицита внимания</w:t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fldChar w:fldCharType="end"/>
        </w:r>
      </w:ins>
    </w:p>
    <w:p w:rsidR="00D80658" w:rsidRPr="00D80658" w:rsidRDefault="00D80658" w:rsidP="00D80658">
      <w:pPr>
        <w:shd w:val="clear" w:color="auto" w:fill="FFFFFF"/>
        <w:spacing w:after="180" w:line="240" w:lineRule="auto"/>
        <w:textAlignment w:val="baseline"/>
        <w:outlineLvl w:val="2"/>
        <w:rPr>
          <w:ins w:id="69" w:author="Unknown"/>
          <w:rFonts w:ascii="Arial" w:eastAsia="Times New Roman" w:hAnsi="Arial" w:cs="Arial"/>
          <w:color w:val="000000"/>
          <w:sz w:val="33"/>
          <w:szCs w:val="33"/>
          <w:lang w:eastAsia="ru-RU"/>
        </w:rPr>
      </w:pPr>
      <w:ins w:id="70" w:author="Unknown">
        <w:r w:rsidRPr="00D80658">
          <w:rPr>
            <w:rFonts w:ascii="Arial" w:eastAsia="Times New Roman" w:hAnsi="Arial" w:cs="Arial"/>
            <w:color w:val="000000"/>
            <w:sz w:val="33"/>
            <w:szCs w:val="33"/>
            <w:lang w:eastAsia="ru-RU"/>
          </w:rPr>
          <w:t xml:space="preserve">Как правильно использовать </w:t>
        </w:r>
        <w:proofErr w:type="spellStart"/>
        <w:r w:rsidRPr="00D80658">
          <w:rPr>
            <w:rFonts w:ascii="Arial" w:eastAsia="Times New Roman" w:hAnsi="Arial" w:cs="Arial"/>
            <w:color w:val="000000"/>
            <w:sz w:val="33"/>
            <w:szCs w:val="33"/>
            <w:lang w:eastAsia="ru-RU"/>
          </w:rPr>
          <w:t>сказкотерапию</w:t>
        </w:r>
        <w:proofErr w:type="spellEnd"/>
        <w:r w:rsidRPr="00D80658">
          <w:rPr>
            <w:rFonts w:ascii="Arial" w:eastAsia="Times New Roman" w:hAnsi="Arial" w:cs="Arial"/>
            <w:color w:val="000000"/>
            <w:sz w:val="33"/>
            <w:szCs w:val="33"/>
            <w:lang w:eastAsia="ru-RU"/>
          </w:rPr>
          <w:t xml:space="preserve"> для детей?</w:t>
        </w:r>
      </w:ins>
    </w:p>
    <w:p w:rsidR="00D80658" w:rsidRPr="00D80658" w:rsidRDefault="00D80658" w:rsidP="00D80658">
      <w:pPr>
        <w:shd w:val="clear" w:color="auto" w:fill="FFFFFF"/>
        <w:spacing w:after="0" w:line="240" w:lineRule="auto"/>
        <w:textAlignment w:val="baseline"/>
        <w:rPr>
          <w:ins w:id="7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72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Существует два наиболее распространенных способа использовать </w:t>
        </w:r>
        <w:proofErr w:type="spellStart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сказкотерапию</w:t>
        </w:r>
        <w:proofErr w:type="spellEnd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:</w:t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</w:ins>
    </w:p>
    <w:p w:rsidR="00D80658" w:rsidRPr="00D80658" w:rsidRDefault="00D80658" w:rsidP="00D80658">
      <w:pPr>
        <w:numPr>
          <w:ilvl w:val="0"/>
          <w:numId w:val="2"/>
        </w:numPr>
        <w:shd w:val="clear" w:color="auto" w:fill="FFFFFF"/>
        <w:spacing w:after="300" w:line="240" w:lineRule="auto"/>
        <w:ind w:left="456"/>
        <w:textAlignment w:val="baseline"/>
        <w:rPr>
          <w:ins w:id="7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74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Рассказывая известную сказку, тематика и герои которой вам подходят.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ind w:left="456"/>
        <w:textAlignment w:val="baseline"/>
        <w:rPr>
          <w:ins w:id="7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76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Например, сюжет известной сказки «Сестрица Аленушка и братец Иванушка» можно использовать, чтобы объяснить сыну или дочери, что нужно слушаться старших, ведь с теми, кто не прислушивается к советам родителей или старших братиков/сестричек, могут случаться неприятности.</w:t>
        </w:r>
      </w:ins>
    </w:p>
    <w:p w:rsidR="00D80658" w:rsidRPr="00D80658" w:rsidRDefault="00D80658" w:rsidP="00D80658">
      <w:pPr>
        <w:numPr>
          <w:ilvl w:val="0"/>
          <w:numId w:val="2"/>
        </w:numPr>
        <w:shd w:val="clear" w:color="auto" w:fill="FFFFFF"/>
        <w:spacing w:after="300" w:line="240" w:lineRule="auto"/>
        <w:ind w:left="456"/>
        <w:textAlignment w:val="baseline"/>
        <w:rPr>
          <w:ins w:id="7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78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Придумать свою сказку с главным героем, который бы походил на вашего карапуза и совершал бы те же поступки или имел бы те же недостатки.</w:t>
        </w:r>
      </w:ins>
    </w:p>
    <w:p w:rsidR="00D80658" w:rsidRPr="00D80658" w:rsidRDefault="00D80658" w:rsidP="00D80658">
      <w:pPr>
        <w:shd w:val="clear" w:color="auto" w:fill="FFFFFF"/>
        <w:spacing w:after="0" w:line="240" w:lineRule="auto"/>
        <w:ind w:left="456"/>
        <w:textAlignment w:val="baseline"/>
        <w:rPr>
          <w:ins w:id="79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80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Например, чтобы научить детей убирать за собой игрушки, можно рассказать сказку о </w:t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fldChar w:fldCharType="begin"/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instrText xml:space="preserve"> HYPERLINK "http://dnevnyk-uspeha.com/psihologiya/kak-spravitsja-s-lenju.html" \o "Как справиться с ленью?" \t "_blank" </w:instrText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fldChar w:fldCharType="separate"/>
        </w:r>
        <w:r w:rsidRPr="00D80658">
          <w:rPr>
            <w:rFonts w:ascii="Arial" w:eastAsia="Times New Roman" w:hAnsi="Arial" w:cs="Arial"/>
            <w:color w:val="00A8FF"/>
            <w:sz w:val="24"/>
            <w:szCs w:val="24"/>
            <w:u w:val="single"/>
            <w:bdr w:val="none" w:sz="0" w:space="0" w:color="auto" w:frame="1"/>
            <w:lang w:eastAsia="ru-RU"/>
          </w:rPr>
          <w:t>ленивой</w:t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fldChar w:fldCharType="end"/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девочке, которая ничего не хотела делать, поэтому на Новый год Дед Мороз решил не приносить ей подарка.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ind w:left="456"/>
        <w:textAlignment w:val="baseline"/>
        <w:rPr>
          <w:ins w:id="8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82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И лишь в следующем году, когда девочка начала складывать свои игрушки, чистить утром и вечером зубы, заправлять свою постель (формируйте ситуацию в зависимости от того, чего хотите от детей добиться), то нашла подарок под елочкой от Деда Мороза.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8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84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Важно не только рассказать сказку, но и обсудить ее с детьми, чтобы убедиться: они поняли, в чем ее мораль.</w:t>
        </w:r>
      </w:ins>
    </w:p>
    <w:p w:rsidR="00D80658" w:rsidRPr="00D80658" w:rsidRDefault="00D80658" w:rsidP="00D80658">
      <w:pPr>
        <w:shd w:val="clear" w:color="auto" w:fill="FFFFFF"/>
        <w:spacing w:after="180" w:line="240" w:lineRule="auto"/>
        <w:textAlignment w:val="baseline"/>
        <w:outlineLvl w:val="2"/>
        <w:rPr>
          <w:ins w:id="85" w:author="Unknown"/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spellStart"/>
      <w:ins w:id="86" w:author="Unknown">
        <w:r w:rsidRPr="00D80658">
          <w:rPr>
            <w:rFonts w:ascii="Arial" w:eastAsia="Times New Roman" w:hAnsi="Arial" w:cs="Arial"/>
            <w:color w:val="000000"/>
            <w:sz w:val="33"/>
            <w:szCs w:val="33"/>
            <w:lang w:eastAsia="ru-RU"/>
          </w:rPr>
          <w:t>Сказкотерапия</w:t>
        </w:r>
        <w:proofErr w:type="spellEnd"/>
        <w:r w:rsidRPr="00D80658">
          <w:rPr>
            <w:rFonts w:ascii="Arial" w:eastAsia="Times New Roman" w:hAnsi="Arial" w:cs="Arial"/>
            <w:color w:val="000000"/>
            <w:sz w:val="33"/>
            <w:szCs w:val="33"/>
            <w:lang w:eastAsia="ru-RU"/>
          </w:rPr>
          <w:t xml:space="preserve"> для детей – это реально работает?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8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88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Когда я писала эту статью, мне очень хотелось подкрепить ее реальным примером из жизни, то есть, найти родителей, которые бы воспитывали своих детей при помощи </w:t>
        </w:r>
        <w:proofErr w:type="spellStart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сказкотерапии</w:t>
        </w:r>
        <w:proofErr w:type="spellEnd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89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90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 меня не так много друзей и знакомых, у которых есть малыши, поэтому поиски усложнились.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9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92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Мудрую маму я нашла совершенно случайно, присев в парке на лавочке отдохнуть и услышав, как молодая женщина с четырехлетним карапузом рассказывает ему сказку о мальчике, который брал без спросу игрушки других детей, из-за чего с ним все отказались дружить.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9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94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И лишь когда он перестал это делать и начал спрашивать разрешение, прежде чем взять то, что не принадлежит ему, то снова обрел друзей.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9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96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lastRenderedPageBreak/>
          <w:t>После того, как мама рассказала историю, начала задавать наводящие вопросы: «Никого тебе этот мальчик не напоминает?», «Как ты думаешь, правильно ли поступал этот мальчик, беря без спросу чужие игрушки?», «Что позволило ему снова обрести друзей?», «Почему брать чужое нельзя?» и т.д.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9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98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Когда после малыш побежал играть с другими детьми, я решила заговорить с мамой, чтобы узнать, часто ли она воспитывает своего сына при помощи сказки.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99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00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Лена (так ее звали), сказала, что о </w:t>
        </w:r>
        <w:proofErr w:type="spellStart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сказкотерапии</w:t>
        </w:r>
        <w:proofErr w:type="spellEnd"/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узнала полтора года назад и за это время успела убедиться в ее эффективности.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10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02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Характер у Макара (ее сына) весьма сложный и разговоры, наказания и объяснения не слишком помогали, а вот при помощи сказки ей довольно легко удается корректировать его поведение.</w:t>
        </w:r>
      </w:ins>
    </w:p>
    <w:p w:rsidR="00D80658" w:rsidRPr="00D80658" w:rsidRDefault="00D80658" w:rsidP="00D80658">
      <w:pPr>
        <w:shd w:val="clear" w:color="auto" w:fill="FFFFFF"/>
        <w:spacing w:after="0" w:line="240" w:lineRule="auto"/>
        <w:textAlignment w:val="baseline"/>
        <w:rPr>
          <w:ins w:id="10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04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Как видите на реальном примере, </w:t>
        </w:r>
        <w:proofErr w:type="spellStart"/>
        <w:r w:rsidRPr="00D80658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сказкотерапия</w:t>
        </w:r>
        <w:proofErr w:type="spellEnd"/>
        <w:r w:rsidRPr="00D80658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для детей</w:t>
        </w:r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– эффективный способ, который можно и нужно использовать для воспитания малышей.</w:t>
        </w:r>
      </w:ins>
    </w:p>
    <w:p w:rsidR="00D80658" w:rsidRPr="00D80658" w:rsidRDefault="00D80658" w:rsidP="00D80658">
      <w:pPr>
        <w:shd w:val="clear" w:color="auto" w:fill="FFFFFF"/>
        <w:spacing w:after="300" w:line="240" w:lineRule="auto"/>
        <w:textAlignment w:val="baseline"/>
        <w:rPr>
          <w:ins w:id="10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06" w:author="Unknown">
        <w:r w:rsidRPr="00D8065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От него будет куда больше толку, чем от криков и наказаний.</w:t>
        </w:r>
      </w:ins>
    </w:p>
    <w:p w:rsidR="00D80658" w:rsidRPr="00D80658" w:rsidRDefault="00D80658" w:rsidP="00D80658">
      <w:pPr>
        <w:tabs>
          <w:tab w:val="left" w:pos="3825"/>
        </w:tabs>
      </w:pPr>
      <w:bookmarkStart w:id="107" w:name="_GoBack"/>
      <w:bookmarkEnd w:id="107"/>
    </w:p>
    <w:sectPr w:rsidR="00D80658" w:rsidRPr="00D8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B62"/>
    <w:multiLevelType w:val="multilevel"/>
    <w:tmpl w:val="052A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91933"/>
    <w:multiLevelType w:val="multilevel"/>
    <w:tmpl w:val="E82E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C0"/>
    <w:rsid w:val="000966C0"/>
    <w:rsid w:val="001B7F25"/>
    <w:rsid w:val="00D8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658"/>
    <w:rPr>
      <w:b/>
      <w:bCs/>
    </w:rPr>
  </w:style>
  <w:style w:type="character" w:styleId="a5">
    <w:name w:val="Hyperlink"/>
    <w:basedOn w:val="a0"/>
    <w:uiPriority w:val="99"/>
    <w:semiHidden/>
    <w:unhideWhenUsed/>
    <w:rsid w:val="00D806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658"/>
    <w:rPr>
      <w:b/>
      <w:bCs/>
    </w:rPr>
  </w:style>
  <w:style w:type="character" w:styleId="a5">
    <w:name w:val="Hyperlink"/>
    <w:basedOn w:val="a0"/>
    <w:uiPriority w:val="99"/>
    <w:semiHidden/>
    <w:unhideWhenUsed/>
    <w:rsid w:val="00D806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423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A8FF"/>
                <w:bottom w:val="none" w:sz="0" w:space="0" w:color="auto"/>
                <w:right w:val="none" w:sz="0" w:space="0" w:color="auto"/>
              </w:divBdr>
            </w:div>
            <w:div w:id="14757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2017-11-29T09:41:00Z</dcterms:created>
  <dcterms:modified xsi:type="dcterms:W3CDTF">2017-11-29T09:44:00Z</dcterms:modified>
</cp:coreProperties>
</file>