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F1" w:rsidRPr="002E3EF1" w:rsidRDefault="002E3EF1" w:rsidP="002E3EF1">
      <w:pPr>
        <w:shd w:val="clear" w:color="auto" w:fill="FFFFFF"/>
        <w:spacing w:after="0" w:line="185" w:lineRule="atLeast"/>
        <w:ind w:left="0" w:right="0" w:firstLine="0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</w:pPr>
      <w:r w:rsidRPr="002E3EF1">
        <w:rPr>
          <w:rFonts w:ascii="inherit" w:eastAsia="Times New Roman" w:hAnsi="inherit" w:cs="Helvetica"/>
          <w:b/>
          <w:bCs/>
          <w:color w:val="008000"/>
          <w:sz w:val="16"/>
          <w:lang w:eastAsia="ru-RU"/>
        </w:rPr>
        <w:t>Новый Год: история праздника для детей</w:t>
      </w:r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2E3EF1">
        <w:rPr>
          <w:rFonts w:ascii="inherit" w:eastAsia="Times New Roman" w:hAnsi="inherit" w:cs="Helvetica"/>
          <w:color w:val="333333"/>
          <w:sz w:val="10"/>
          <w:szCs w:val="10"/>
          <w:bdr w:val="none" w:sz="0" w:space="0" w:color="auto" w:frame="1"/>
          <w:lang w:eastAsia="ru-RU"/>
        </w:rPr>
        <w:t>Точной даты начала его празднования никто не знает. Помимо того, что он самый популярный, это еще и самый древний праздник. А начали его отмечать еще тогда, когда люди заметили, что поры года меняются, за весной наступает лето, за летом осень, и так далее по кругу. Но ведь должно же быть у этого круговорота начало!</w:t>
      </w:r>
    </w:p>
    <w:p w:rsidR="002E3EF1" w:rsidRPr="002E3EF1" w:rsidRDefault="002E3EF1" w:rsidP="002E3EF1">
      <w:pPr>
        <w:shd w:val="clear" w:color="auto" w:fill="FFFFFF"/>
        <w:spacing w:after="100"/>
        <w:ind w:left="0" w:right="0" w:firstLine="0"/>
        <w:textAlignment w:val="baseline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0"/>
          <w:szCs w:val="10"/>
          <w:lang w:eastAsia="ru-RU"/>
        </w:rPr>
        <w:drawing>
          <wp:inline distT="0" distB="0" distL="0" distR="0">
            <wp:extent cx="4763135" cy="3925570"/>
            <wp:effectExtent l="19050" t="0" r="0" b="0"/>
            <wp:docPr id="1" name="Рисунок 1" descr="елка, ша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ка, шари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2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2E3EF1">
        <w:rPr>
          <w:rFonts w:ascii="inherit" w:eastAsia="Times New Roman" w:hAnsi="inherit" w:cs="Helvetica"/>
          <w:color w:val="333333"/>
          <w:sz w:val="10"/>
          <w:szCs w:val="10"/>
          <w:bdr w:val="none" w:sz="0" w:space="0" w:color="auto" w:frame="1"/>
          <w:lang w:eastAsia="ru-RU"/>
        </w:rPr>
        <w:t xml:space="preserve">Древние жители Руси заметили, что после длинной морозной зимы природа оживает, возрождается, и решили, что это и есть начало года, именно поэтому изначально Новый Год отмечали 1 марта. Позже его начали отмечать в начале осени — первого сентября, когда завершались все основные полевые и </w:t>
      </w:r>
      <w:proofErr w:type="spellStart"/>
      <w:r w:rsidRPr="002E3EF1">
        <w:rPr>
          <w:rFonts w:ascii="inherit" w:eastAsia="Times New Roman" w:hAnsi="inherit" w:cs="Helvetica"/>
          <w:color w:val="333333"/>
          <w:sz w:val="10"/>
          <w:szCs w:val="10"/>
          <w:bdr w:val="none" w:sz="0" w:space="0" w:color="auto" w:frame="1"/>
          <w:lang w:eastAsia="ru-RU"/>
        </w:rPr>
        <w:t>огородние</w:t>
      </w:r>
      <w:proofErr w:type="spellEnd"/>
      <w:r w:rsidRPr="002E3EF1">
        <w:rPr>
          <w:rFonts w:ascii="inherit" w:eastAsia="Times New Roman" w:hAnsi="inherit" w:cs="Helvetica"/>
          <w:color w:val="333333"/>
          <w:sz w:val="10"/>
          <w:szCs w:val="10"/>
          <w:bdr w:val="none" w:sz="0" w:space="0" w:color="auto" w:frame="1"/>
          <w:lang w:eastAsia="ru-RU"/>
        </w:rPr>
        <w:t xml:space="preserve"> работы. Осенний новогодний праздник пришел на Русь после принятия христианства.</w:t>
      </w:r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2E3EF1">
        <w:rPr>
          <w:rFonts w:ascii="inherit" w:eastAsia="Times New Roman" w:hAnsi="inherit" w:cs="Helvetica"/>
          <w:color w:val="333333"/>
          <w:sz w:val="10"/>
          <w:szCs w:val="10"/>
          <w:bdr w:val="none" w:sz="0" w:space="0" w:color="auto" w:frame="1"/>
          <w:lang w:eastAsia="ru-RU"/>
        </w:rPr>
        <w:t>У каждого народа свои традиции, и древние египтяне отмечали Новый Год в ту пору, когда разливался Нил, ведь они всегда страдали от засухи и разлитие Нила было настоящим благословением для земледельцев.</w:t>
      </w:r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2E3EF1">
        <w:rPr>
          <w:rFonts w:ascii="inherit" w:eastAsia="Times New Roman" w:hAnsi="inherit" w:cs="Helvetica"/>
          <w:color w:val="333333"/>
          <w:sz w:val="10"/>
          <w:szCs w:val="10"/>
          <w:bdr w:val="none" w:sz="0" w:space="0" w:color="auto" w:frame="1"/>
          <w:lang w:eastAsia="ru-RU"/>
        </w:rPr>
        <w:t>Древние кельты — одни из прародителей современных европейцев, отмечали Новый Год в конце октября, когда все садово-полевые работы уже были завершены, световой день сокращался, природа замирала, готовясь к зиме. Они верили, что в этот день открывается дверь в мир духов, и те могут проникнуть в мир живых. Кельты верили, что духи настроены враждебно по отношению к живым, поэтому отгоняли их от своих жилищ кострами, факелами. Сами же кельты собирались в группы и устраивали шумные гуляния — правда ведь чем-то эта традиция напоминает современное празднование Нового Года?</w:t>
      </w:r>
    </w:p>
    <w:p w:rsidR="002E3EF1" w:rsidRPr="002E3EF1" w:rsidRDefault="002E3EF1" w:rsidP="002E3EF1">
      <w:pPr>
        <w:shd w:val="clear" w:color="auto" w:fill="FCFCFC"/>
        <w:ind w:left="0" w:right="0" w:firstLine="0"/>
        <w:textAlignment w:val="baseline"/>
        <w:rPr>
          <w:rFonts w:ascii="Helvetica" w:eastAsia="Times New Roman" w:hAnsi="Helvetica" w:cs="Helvetica"/>
          <w:color w:val="333333"/>
          <w:sz w:val="11"/>
          <w:szCs w:val="11"/>
          <w:lang w:eastAsia="ru-RU"/>
        </w:rPr>
      </w:pPr>
      <w:r w:rsidRPr="002E3EF1">
        <w:rPr>
          <w:rFonts w:ascii="inherit" w:eastAsia="Times New Roman" w:hAnsi="inherit" w:cs="Helvetica"/>
          <w:color w:val="333333"/>
          <w:sz w:val="11"/>
          <w:szCs w:val="11"/>
          <w:bdr w:val="none" w:sz="0" w:space="0" w:color="auto" w:frame="1"/>
          <w:lang w:eastAsia="ru-RU"/>
        </w:rPr>
        <w:t>Кстати: кельтский Новый Год считается прародителем современного Хэллоуина. Подробнее об этом можно почитать </w:t>
      </w:r>
      <w:hyperlink r:id="rId5" w:history="1">
        <w:r w:rsidRPr="002E3EF1">
          <w:rPr>
            <w:rFonts w:ascii="inherit" w:eastAsia="Times New Roman" w:hAnsi="inherit" w:cs="Helvetica"/>
            <w:color w:val="86D64D"/>
            <w:sz w:val="11"/>
            <w:u w:val="single"/>
            <w:lang w:eastAsia="ru-RU"/>
          </w:rPr>
          <w:t>здесь</w:t>
        </w:r>
      </w:hyperlink>
      <w:r w:rsidRPr="002E3EF1">
        <w:rPr>
          <w:rFonts w:ascii="inherit" w:eastAsia="Times New Roman" w:hAnsi="inherit" w:cs="Helvetica"/>
          <w:color w:val="333333"/>
          <w:sz w:val="11"/>
          <w:szCs w:val="11"/>
          <w:bdr w:val="none" w:sz="0" w:space="0" w:color="auto" w:frame="1"/>
          <w:lang w:eastAsia="ru-RU"/>
        </w:rPr>
        <w:t>.</w:t>
      </w:r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2E3EF1">
        <w:rPr>
          <w:rFonts w:ascii="inherit" w:eastAsia="Times New Roman" w:hAnsi="inherit" w:cs="Helvetica"/>
          <w:color w:val="333333"/>
          <w:sz w:val="10"/>
          <w:szCs w:val="10"/>
          <w:bdr w:val="none" w:sz="0" w:space="0" w:color="auto" w:frame="1"/>
          <w:lang w:eastAsia="ru-RU"/>
        </w:rPr>
        <w:t>Стоит отметить, что и сегодня Новый Год отмечают в разных странах по-разному, далеко не везде его празднуют в ночь с тридцать первого на первое.</w:t>
      </w:r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 w:rsidRPr="002E3EF1">
        <w:rPr>
          <w:rFonts w:ascii="inherit" w:eastAsia="Times New Roman" w:hAnsi="inherit" w:cs="Helvetica"/>
          <w:color w:val="333333"/>
          <w:sz w:val="10"/>
          <w:szCs w:val="10"/>
          <w:bdr w:val="none" w:sz="0" w:space="0" w:color="auto" w:frame="1"/>
          <w:lang w:eastAsia="ru-RU"/>
        </w:rPr>
        <w:t>Окончательную же современную дату празднования утвердил Петр Первый в начале восемнадцатого века, а именно в 1700 году.</w:t>
      </w:r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0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1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Дело в том, что Петр Первый старался много обычаев перенять у европейцев, поэтому и дата празднования Нового Года к нам пришла из Европы. Помимо даты, он перенял также традицию наряжать елку шариками и гирляндами. Но об этом чуть позже.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2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3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Своим указом Петр Первый велел собираться вместе и отмечать наступление начала года, а еще — палить из пушек. Такая стрельба стала прототипом современных салютов, без которых не обходится ни одно крупное торжество, в том числе и новогодняя ночь.</w:t>
        </w:r>
      </w:ins>
    </w:p>
    <w:p w:rsidR="002E3EF1" w:rsidRPr="002E3EF1" w:rsidRDefault="002E3EF1" w:rsidP="002E3EF1">
      <w:pPr>
        <w:shd w:val="clear" w:color="auto" w:fill="FFFFFF"/>
        <w:spacing w:after="100"/>
        <w:ind w:left="0" w:right="0" w:firstLine="0"/>
        <w:textAlignment w:val="baseline"/>
        <w:rPr>
          <w:ins w:id="4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0"/>
          <w:szCs w:val="10"/>
          <w:lang w:eastAsia="ru-RU"/>
        </w:rPr>
        <w:drawing>
          <wp:inline distT="0" distB="0" distL="0" distR="0">
            <wp:extent cx="4763135" cy="3172460"/>
            <wp:effectExtent l="19050" t="0" r="0" b="0"/>
            <wp:docPr id="2" name="Рисунок 2" descr="снег, ша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ег, шар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5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6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В Европе же традиция празднования начала года 1 января была введена древне римским правителем Юлием Цезарем, вместе с его новым календарем, который впоследствии был назван юлианским.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7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8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В Древнем Риме в этот день почитали двуликого Януса — древнеримское божество. Люди приносили ему жертвы, принято было начинать новые дела — отсюда и наша современная традиция планировать новые свершения на начало года.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9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10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Двуликий Янус назван так потому, что имел два лица: одно из них смотрело в прошлое, а второе в будущее, поэтому его образ символизирует грань между двумя годами.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11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12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Также в честь Януса был назван первый месяц года — январь.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13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14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Но вернемся к нашим прародителям — славянам. В тот период, когда они отмечали начало года весной, был у них и зимний праздник — Коляды. Отмечали его не один день, а целых десять — начинали с 25 декабря, и заканчивали 6 января.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15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16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lastRenderedPageBreak/>
          <w:t>Поводом такого празднования было начало увеличения светового дня, ведь самый короткий днем в году 21 декабря — день зимнего солнцестояния, после которого день начинает постепенно увеличиваться, а ночь — уменьшаться. Видимо по этому признаку наши предки определяли время наступления Нового Года. Такие изменения в продолжительности светового дня говорили о том, что зима не вечна, до весны осталось не так уж и много, а значит природа снова начнет оживать, начнется новый отсчет времени.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17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18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Сегодня 25 декабря — Рождество в западных странах, а 6 января — святки, после которых наступает наше Рождество, а затем и Старый Новый Год. Новогодние и рождественские праздники практически слились воедино и весь период от конца декабря до середины января или даже до Крещения — один большой повод для веселья, для того, чтобы ходить в гости, дарить друг другу подарки, поздравлять теплыми словами.</w:t>
        </w:r>
      </w:ins>
    </w:p>
    <w:p w:rsidR="002E3EF1" w:rsidRPr="002E3EF1" w:rsidRDefault="002E3EF1" w:rsidP="002E3EF1">
      <w:pPr>
        <w:shd w:val="clear" w:color="auto" w:fill="FFFFFF"/>
        <w:spacing w:after="0" w:line="185" w:lineRule="atLeast"/>
        <w:ind w:left="0" w:right="0" w:firstLine="0"/>
        <w:textAlignment w:val="baseline"/>
        <w:outlineLvl w:val="1"/>
        <w:rPr>
          <w:ins w:id="19" w:author="Unknown"/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</w:pPr>
      <w:ins w:id="20" w:author="Unknown">
        <w:r w:rsidRPr="002E3EF1">
          <w:rPr>
            <w:rFonts w:ascii="inherit" w:eastAsia="Times New Roman" w:hAnsi="inherit" w:cs="Helvetica"/>
            <w:b/>
            <w:bCs/>
            <w:color w:val="008000"/>
            <w:sz w:val="16"/>
            <w:lang w:eastAsia="ru-RU"/>
          </w:rPr>
          <w:t>Новогодние традиции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21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22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Это то, что повторяется из года в год, принося празднику особый настрой, вот то самое сказочное ожидание, ведь ребенок знает, что его ждет подарок под елкой или в сапожке — это и есть традиция.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23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24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У каждого народа они свои, да и со временем традиции меняются. В некоторых странах они довольно интересные и непривычные для нас. К примеру, многим известна привычка итальянцев выбрасывать все старое и ненужное в новогоднюю ночь через окно, в том числе и такие крупногабаритные предметы, как мебель, поэтому в Италии ночью под окнами лучше не ходить) Для самих же итальянцев это повод освободить в доме место для чего-то нового.</w:t>
        </w:r>
      </w:ins>
    </w:p>
    <w:p w:rsidR="002E3EF1" w:rsidRPr="002E3EF1" w:rsidRDefault="002E3EF1" w:rsidP="002E3EF1">
      <w:pPr>
        <w:shd w:val="clear" w:color="auto" w:fill="FFFFFF"/>
        <w:spacing w:after="100"/>
        <w:ind w:left="0" w:right="0" w:firstLine="0"/>
        <w:textAlignment w:val="baseline"/>
        <w:rPr>
          <w:ins w:id="25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0"/>
          <w:szCs w:val="10"/>
          <w:lang w:eastAsia="ru-RU"/>
        </w:rPr>
        <w:drawing>
          <wp:inline distT="0" distB="0" distL="0" distR="0">
            <wp:extent cx="4763135" cy="3172460"/>
            <wp:effectExtent l="19050" t="0" r="0" b="0"/>
            <wp:docPr id="3" name="Рисунок 3" descr="шарик, 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рик, ел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26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27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У соседей итальянцев — испанцев, принято под бой курантов съесть 12 виноградин — одна ягода под каждый удар часов. Такой обычай, по их мнению, приносит удачу и благополучие на все предстоящие 12 месяцев. Первый раз испанцы начали поглощать виноградины в год, когда этих ягод уродилось слишком много, но традиция прижилась и существует уже более ста лет.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28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29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Также интересный обычай существует в Болгарии, где после боя курантов выключают свет и все целуются.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30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31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Глава семейства в Греции в новогоднюю ночь выходит во двор и разбивает об стену спелый гранат. Считается, что рассыпавшиеся зерна символизируют достаток и счастье в предшествующем году, а значит, чем их больше, тем лучше.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32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33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Гости же в Греции несут с собой в подарок хозяевам камень. Причем, чем камень больше и тяжелее, тем лучше, ведь он символизирует кошелек хозяев в следующем году.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34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35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У нас же традиции Нового Года хоть и не такие экзотичные, но приятные и привычные. Даже дети знают, что в новогоднюю ночь принято щедро накрывать стол, приглашать гостей или самим идти в гости к друзьям, родственникам. Также в канун Нового Года стараются отдать все долги, простить все обиды, чтобы вступать в следующий год с чистой душой и совестью.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36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37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А еще Новый Год у всех ассоциируется с ароматом мандаринов, вкусными шоколадными конфетами, яркими гирляндами и хлопушками — а ведь это тоже по сути традиции, повторяющиеся из года в год.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38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39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Еще одна приятная новогодняя традиция — наряжать елку. В этом действе принимает участие вся семья, подобные занятия очень сближают родных людей, создают особую атмосферу в доме.</w:t>
        </w:r>
      </w:ins>
    </w:p>
    <w:p w:rsidR="002E3EF1" w:rsidRPr="002E3EF1" w:rsidRDefault="002E3EF1" w:rsidP="002E3EF1">
      <w:pPr>
        <w:shd w:val="clear" w:color="auto" w:fill="FFFFFF"/>
        <w:spacing w:after="0" w:line="185" w:lineRule="atLeast"/>
        <w:ind w:left="0" w:right="0" w:firstLine="0"/>
        <w:textAlignment w:val="baseline"/>
        <w:outlineLvl w:val="1"/>
        <w:rPr>
          <w:ins w:id="40" w:author="Unknown"/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</w:pPr>
      <w:ins w:id="41" w:author="Unknown">
        <w:r w:rsidRPr="002E3EF1">
          <w:rPr>
            <w:rFonts w:ascii="inherit" w:eastAsia="Times New Roman" w:hAnsi="inherit" w:cs="Helvetica"/>
            <w:b/>
            <w:bCs/>
            <w:color w:val="008000"/>
            <w:sz w:val="16"/>
            <w:lang w:eastAsia="ru-RU"/>
          </w:rPr>
          <w:t>Символы Нового Года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42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43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Существует немало образов, предметов, которые ассоциируются с главным зимним праздником и рассказывать о всех них можно бесконечно. Кроме того, в каждой стране и даже в каждой семье могут быть свои новогодние символы. Рассмотрим лишь основные из них, но самые главные: пушистую нарядную елочку и доброго Дедушку Мороза с его внучкой Снегурочкой.</w:t>
        </w:r>
      </w:ins>
    </w:p>
    <w:p w:rsidR="002E3EF1" w:rsidRPr="002E3EF1" w:rsidRDefault="002E3EF1" w:rsidP="002E3EF1">
      <w:pPr>
        <w:shd w:val="clear" w:color="auto" w:fill="FFFFFF"/>
        <w:spacing w:after="0" w:line="170" w:lineRule="atLeast"/>
        <w:ind w:left="0" w:right="0" w:firstLine="0"/>
        <w:textAlignment w:val="baseline"/>
        <w:outlineLvl w:val="2"/>
        <w:rPr>
          <w:ins w:id="44" w:author="Unknown"/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</w:pPr>
      <w:ins w:id="45" w:author="Unknown">
        <w:r w:rsidRPr="002E3EF1">
          <w:rPr>
            <w:rFonts w:ascii="inherit" w:eastAsia="Times New Roman" w:hAnsi="inherit" w:cs="Helvetica"/>
            <w:color w:val="FF6600"/>
            <w:sz w:val="15"/>
            <w:szCs w:val="15"/>
            <w:bdr w:val="none" w:sz="0" w:space="0" w:color="auto" w:frame="1"/>
            <w:lang w:eastAsia="ru-RU"/>
          </w:rPr>
          <w:t>Елочка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46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47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Без этого ароматного деревца трудно представить себе зимние торжества. Вокруг нее водят хороводы, под ней находят подарки детишки, а ее нарядные ветви радуют глаз всей семьи.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48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49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Как уже писалось выше, ввел традицию украшать дом хвойными ветками Петр Первый, переняв ее у европейцев. Саму же елку в дом начали вносит гораздо позже — уже во времена Советского Союза.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50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51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Но на самом деле еще задолго до правления Петра наши предки наряжали дерево к Рождеству. Именно это дерево и считается прародителем современной елки.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52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53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Тогда не было блестящих шариков и гирлянд, изначально на рождественском дереве были только яблоки и свечи. Позже на дерево начали вешать сладости и орехи для детей, а потом уже и различные украшения.</w:t>
        </w:r>
      </w:ins>
    </w:p>
    <w:p w:rsidR="002E3EF1" w:rsidRPr="002E3EF1" w:rsidRDefault="002E3EF1" w:rsidP="002E3EF1">
      <w:pPr>
        <w:shd w:val="clear" w:color="auto" w:fill="FFFFFF"/>
        <w:spacing w:after="100"/>
        <w:ind w:left="0" w:right="0" w:firstLine="0"/>
        <w:textAlignment w:val="baseline"/>
        <w:rPr>
          <w:ins w:id="54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0"/>
          <w:szCs w:val="10"/>
          <w:lang w:eastAsia="ru-RU"/>
        </w:rPr>
        <w:drawing>
          <wp:inline distT="0" distB="0" distL="0" distR="0">
            <wp:extent cx="4763135" cy="3181350"/>
            <wp:effectExtent l="19050" t="0" r="0" b="0"/>
            <wp:docPr id="4" name="Рисунок 4" descr="звезда, елка, укра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езда, елка, украш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55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56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Сегодня ароматную елочку или сосну все чаще заменяют искусственным деревцем, что в некоторой мере правильно, ведь ежегодно к новогодним торжествам приходится вырубать много деревьев, которые впоследствии оказываются выброшенными в мусор, хотя могли бы еще долго украшать лес и производить кислород.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57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58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Но есть альтернатива и для тех, кто природу любит, а искусственные деревья не приемлет — новогодние деревья в горшках. Удовольствие это не из дешевых, но праздничная атмосфера, знакомый хвойный аромат в доме обеспечен, при этом дерево остается живым.</w:t>
        </w:r>
      </w:ins>
    </w:p>
    <w:p w:rsidR="002E3EF1" w:rsidRPr="002E3EF1" w:rsidRDefault="002E3EF1" w:rsidP="002E3EF1">
      <w:pPr>
        <w:shd w:val="clear" w:color="auto" w:fill="FFFFFF"/>
        <w:spacing w:after="0" w:line="170" w:lineRule="atLeast"/>
        <w:ind w:left="0" w:right="0" w:firstLine="0"/>
        <w:textAlignment w:val="baseline"/>
        <w:outlineLvl w:val="2"/>
        <w:rPr>
          <w:ins w:id="59" w:author="Unknown"/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</w:pPr>
      <w:ins w:id="60" w:author="Unknown">
        <w:r w:rsidRPr="002E3EF1">
          <w:rPr>
            <w:rFonts w:ascii="inherit" w:eastAsia="Times New Roman" w:hAnsi="inherit" w:cs="Helvetica"/>
            <w:color w:val="FF6600"/>
            <w:sz w:val="15"/>
            <w:szCs w:val="15"/>
            <w:bdr w:val="none" w:sz="0" w:space="0" w:color="auto" w:frame="1"/>
            <w:lang w:eastAsia="ru-RU"/>
          </w:rPr>
          <w:t>Дедушка Мороз со Снегурочкой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61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62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Знакомы каждому ребенку с самого раннего возраста. Без них не обходится ни один утренник, их прихода ждут с нетерпением, ведь сказочный дедушка со своей внучкой приходят не с пустыми руками — они одаривают детишек подарками, сладостями, фруктами в благодарность за рассказанный стишок или спетую песенку.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63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64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lastRenderedPageBreak/>
          <w:t>О происхождении образа Деда Мороза до сих пор спорят историки, существует несколько версий, но точно известно одно — образ этот сказочный. Но ведь главное не это, главное, что он из года в год радует детвору.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65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66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А вот с происхождением Снегурочки все не так сложно. Первый раз про нее написали в пьесе-сказке и этот образ так понравился, что со временем обрел популярность и актуален до наших дней.</w:t>
        </w:r>
      </w:ins>
    </w:p>
    <w:p w:rsidR="002E3EF1" w:rsidRPr="002E3EF1" w:rsidRDefault="002E3EF1" w:rsidP="002E3EF1">
      <w:pPr>
        <w:shd w:val="clear" w:color="auto" w:fill="FFFFFF"/>
        <w:spacing w:after="0"/>
        <w:ind w:left="0" w:right="0" w:firstLine="0"/>
        <w:textAlignment w:val="baseline"/>
        <w:rPr>
          <w:ins w:id="67" w:author="Unknown"/>
          <w:rFonts w:ascii="Helvetica" w:eastAsia="Times New Roman" w:hAnsi="Helvetica" w:cs="Helvetica"/>
          <w:color w:val="333333"/>
          <w:sz w:val="10"/>
          <w:szCs w:val="10"/>
          <w:lang w:eastAsia="ru-RU"/>
        </w:rPr>
      </w:pPr>
      <w:ins w:id="68" w:author="Unknown">
        <w:r w:rsidRPr="002E3EF1">
          <w:rPr>
            <w:rFonts w:ascii="inherit" w:eastAsia="Times New Roman" w:hAnsi="inherit" w:cs="Helvetica"/>
            <w:color w:val="333333"/>
            <w:sz w:val="10"/>
            <w:szCs w:val="10"/>
            <w:bdr w:val="none" w:sz="0" w:space="0" w:color="auto" w:frame="1"/>
            <w:lang w:eastAsia="ru-RU"/>
          </w:rPr>
          <w:t>Интересно, что в разных странах есть свои деды морозы и называются они по-разному, но суть их одна — это добрый старик, который приносит детям подарки.</w:t>
        </w:r>
      </w:ins>
    </w:p>
    <w:p w:rsidR="00DC113B" w:rsidRDefault="00DC113B"/>
    <w:sectPr w:rsidR="00DC113B" w:rsidSect="00DC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/>
  <w:rsids>
    <w:rsidRoot w:val="002E3EF1"/>
    <w:rsid w:val="002E3EF1"/>
    <w:rsid w:val="003A3A57"/>
    <w:rsid w:val="003C0E75"/>
    <w:rsid w:val="007B31E2"/>
    <w:rsid w:val="0086593D"/>
    <w:rsid w:val="00DC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985" w:right="851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75"/>
    <w:rPr>
      <w:rFonts w:ascii="Times New Roman" w:hAnsi="Times New Roman"/>
      <w:sz w:val="32"/>
    </w:rPr>
  </w:style>
  <w:style w:type="paragraph" w:styleId="2">
    <w:name w:val="heading 2"/>
    <w:basedOn w:val="a"/>
    <w:link w:val="20"/>
    <w:uiPriority w:val="9"/>
    <w:qFormat/>
    <w:rsid w:val="002E3EF1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3EF1"/>
    <w:pPr>
      <w:spacing w:before="100" w:beforeAutospacing="1" w:after="100" w:afterAutospacing="1"/>
      <w:ind w:left="0" w:right="0"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3EF1"/>
    <w:rPr>
      <w:b/>
      <w:bCs/>
    </w:rPr>
  </w:style>
  <w:style w:type="paragraph" w:styleId="a4">
    <w:name w:val="Normal (Web)"/>
    <w:basedOn w:val="a"/>
    <w:uiPriority w:val="99"/>
    <w:semiHidden/>
    <w:unhideWhenUsed/>
    <w:rsid w:val="002E3EF1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3E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3EF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997">
          <w:blockQuote w:val="1"/>
          <w:marLeft w:val="0"/>
          <w:marRight w:val="0"/>
          <w:marTop w:val="201"/>
          <w:marBottom w:val="201"/>
          <w:divBdr>
            <w:top w:val="none" w:sz="0" w:space="10" w:color="auto"/>
            <w:left w:val="single" w:sz="24" w:space="17" w:color="00A0B0"/>
            <w:bottom w:val="none" w:sz="0" w:space="10" w:color="auto"/>
            <w:right w:val="none" w:sz="0" w:space="13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odetprazdnike.ru/istoriya-hellouina-dlya-detej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2019-12-15T12:40:00Z</dcterms:created>
  <dcterms:modified xsi:type="dcterms:W3CDTF">2019-12-15T12:40:00Z</dcterms:modified>
</cp:coreProperties>
</file>